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 xml:space="preserve">Allegato </w:t>
      </w:r>
      <w:r w:rsidR="00FE5EE9">
        <w:rPr>
          <w:sz w:val="24"/>
          <w:szCs w:val="24"/>
        </w:rPr>
        <w:t>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160F19" w:rsidRDefault="00C376F8" w:rsidP="00FE5EE9">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C376F8" w:rsidRPr="00160F19" w:rsidRDefault="00C376F8" w:rsidP="00C376F8">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C376F8" w:rsidRPr="00160F19" w:rsidRDefault="00C376F8" w:rsidP="00C376F8">
      <w:pPr>
        <w:rPr>
          <w:rFonts w:cstheme="minorHAnsi"/>
          <w:bCs/>
        </w:rPr>
      </w:pPr>
    </w:p>
    <w:p w:rsidR="00FE5EE9" w:rsidRPr="0090346C" w:rsidRDefault="00FE5EE9" w:rsidP="00FE5EE9">
      <w:pPr>
        <w:spacing w:line="240" w:lineRule="auto"/>
        <w:contextualSpacing/>
        <w:jc w:val="both"/>
        <w:rPr>
          <w:b/>
        </w:rPr>
      </w:pPr>
      <w:r w:rsidRPr="0090346C">
        <w:rPr>
          <w:b/>
        </w:rPr>
        <w:t>Piano Nazionale Di Ripresa E Resilienza - Missione 4: Istruzione E Ricerca - Componente 1 Potenziamento</w:t>
      </w:r>
    </w:p>
    <w:p w:rsidR="00FE5EE9" w:rsidRPr="0090346C" w:rsidRDefault="00FE5EE9" w:rsidP="00FE5EE9">
      <w:pPr>
        <w:spacing w:line="240" w:lineRule="auto"/>
        <w:contextualSpacing/>
        <w:jc w:val="both"/>
        <w:rPr>
          <w:b/>
        </w:rPr>
      </w:pPr>
      <w:r w:rsidRPr="0090346C">
        <w:rPr>
          <w:b/>
        </w:rPr>
        <w:t>dell’offerta dei servizi di istruzione: dagli asili nido alle Università - Investimento 1.4: Intervento</w:t>
      </w:r>
      <w:r>
        <w:rPr>
          <w:b/>
        </w:rPr>
        <w:t xml:space="preserve"> </w:t>
      </w:r>
      <w:r w:rsidRPr="0090346C">
        <w:rPr>
          <w:b/>
        </w:rPr>
        <w:t>straordinario finalizzato alla riduzione dei divari territoriali nelle scuole secondarie di primo e di secondo</w:t>
      </w:r>
    </w:p>
    <w:p w:rsidR="00FE5EE9" w:rsidRPr="0090346C" w:rsidRDefault="00FE5EE9" w:rsidP="00FE5EE9">
      <w:pPr>
        <w:spacing w:line="240" w:lineRule="auto"/>
        <w:contextualSpacing/>
        <w:jc w:val="both"/>
        <w:rPr>
          <w:b/>
        </w:rPr>
      </w:pPr>
      <w:r w:rsidRPr="0090346C">
        <w:rPr>
          <w:b/>
        </w:rPr>
        <w:t>grado e alla lotta alla dispersione scolastica - Azioni di prevenzione e contrasto della dispersione scolastica</w:t>
      </w:r>
    </w:p>
    <w:p w:rsidR="00FE5EE9" w:rsidRPr="0090346C" w:rsidRDefault="00FE5EE9" w:rsidP="00FE5EE9">
      <w:pPr>
        <w:spacing w:after="0" w:line="240" w:lineRule="auto"/>
        <w:rPr>
          <w:b/>
        </w:rPr>
      </w:pPr>
      <w:r w:rsidRPr="0090346C">
        <w:rPr>
          <w:b/>
        </w:rPr>
        <w:t>CNP: M4C1I1.4-2022-981-P-11626</w:t>
      </w:r>
    </w:p>
    <w:p w:rsidR="00FE5EE9" w:rsidRDefault="00FE5EE9" w:rsidP="00FE5EE9">
      <w:pPr>
        <w:spacing w:after="0" w:line="240" w:lineRule="auto"/>
        <w:rPr>
          <w:b/>
        </w:rPr>
      </w:pPr>
      <w:r w:rsidRPr="0090346C">
        <w:rPr>
          <w:b/>
        </w:rPr>
        <w:t>CUP: F24D22002640006</w:t>
      </w:r>
    </w:p>
    <w:p w:rsidR="00FE5EE9" w:rsidRPr="0090346C" w:rsidRDefault="00FE5EE9" w:rsidP="00FE5EE9">
      <w:pPr>
        <w:spacing w:after="0" w:line="240" w:lineRule="auto"/>
        <w:rPr>
          <w:b/>
        </w:rPr>
      </w:pPr>
    </w:p>
    <w:p w:rsidR="00FE5EE9" w:rsidRDefault="00FE5EE9" w:rsidP="00FE5EE9">
      <w:pPr>
        <w:spacing w:line="240" w:lineRule="auto"/>
        <w:rPr>
          <w:rFonts w:ascii="Times New Roman" w:hAnsi="Times New Roman"/>
          <w:sz w:val="20"/>
          <w:szCs w:val="20"/>
        </w:rPr>
      </w:pPr>
      <w:r w:rsidRPr="0090346C">
        <w:rPr>
          <w:b/>
        </w:rPr>
        <w:t>Titolo del progetto: Mettiamoci in gioco</w:t>
      </w:r>
    </w:p>
    <w:p w:rsidR="00C305EA" w:rsidRPr="00160F19" w:rsidRDefault="00C305EA" w:rsidP="00C305EA">
      <w:pPr>
        <w:jc w:val="both"/>
        <w:rPr>
          <w:rFonts w:cstheme="minorHAnsi"/>
          <w:bCs/>
        </w:rPr>
      </w:pPr>
    </w:p>
    <w:p w:rsidR="00C376F8" w:rsidRPr="00160F19" w:rsidRDefault="00C376F8" w:rsidP="00C376F8">
      <w:pPr>
        <w:spacing w:before="120" w:after="120" w:line="276" w:lineRule="auto"/>
        <w:jc w:val="both"/>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C376F8" w:rsidRPr="00160F19" w:rsidRDefault="00C376F8" w:rsidP="00C376F8">
      <w:pPr>
        <w:pStyle w:val="ListParagraph1"/>
        <w:spacing w:before="120" w:after="120" w:line="276" w:lineRule="auto"/>
        <w:ind w:left="0"/>
        <w:rPr>
          <w:rFonts w:asciiTheme="minorHAnsi" w:hAnsiTheme="minorHAnsi" w:cstheme="minorHAnsi"/>
          <w:sz w:val="22"/>
          <w:szCs w:val="22"/>
        </w:rPr>
      </w:pPr>
    </w:p>
    <w:p w:rsidR="00FE5EE9" w:rsidRPr="00FE5EE9" w:rsidRDefault="00C376F8" w:rsidP="00FE5EE9">
      <w:pPr>
        <w:spacing w:line="240" w:lineRule="auto"/>
        <w:contextualSpacing/>
        <w:jc w:val="both"/>
      </w:pPr>
      <w:r w:rsidRPr="00160F19">
        <w:rPr>
          <w:rFonts w:eastAsia="Calibri" w:cstheme="minorHAnsi"/>
        </w:rPr>
        <w:t>in relazione</w:t>
      </w:r>
      <w:r w:rsidR="00160F19" w:rsidRPr="00160F19">
        <w:rPr>
          <w:rFonts w:eastAsia="Calibri" w:cstheme="minorHAnsi"/>
        </w:rPr>
        <w:t xml:space="preserve"> </w:t>
      </w:r>
      <w:r w:rsidRPr="00160F19">
        <w:rPr>
          <w:rFonts w:eastAsia="Calibri" w:cstheme="minorHAnsi"/>
        </w:rPr>
        <w:t>all</w:t>
      </w:r>
      <w:r w:rsidRPr="00160F19">
        <w:rPr>
          <w:rFonts w:cstheme="minorHAnsi"/>
        </w:rPr>
        <w:t xml:space="preserve">’incarico avente ad oggetto </w:t>
      </w:r>
      <w:r w:rsidR="00FE5EE9">
        <w:rPr>
          <w:rFonts w:cstheme="minorHAnsi"/>
        </w:rPr>
        <w:t>docente esperto</w:t>
      </w:r>
      <w:r w:rsidR="0056156D">
        <w:rPr>
          <w:rFonts w:cstheme="minorHAnsi"/>
        </w:rPr>
        <w:t xml:space="preserve"> </w:t>
      </w:r>
      <w:r w:rsidRPr="00160F19">
        <w:rPr>
          <w:rFonts w:cstheme="minorHAnsi"/>
        </w:rPr>
        <w:t>nell’ambito del progetto</w:t>
      </w:r>
      <w:r w:rsidR="00160F19" w:rsidRPr="00160F19">
        <w:rPr>
          <w:rFonts w:cstheme="minorHAnsi"/>
        </w:rPr>
        <w:t xml:space="preserve"> </w:t>
      </w:r>
      <w:r w:rsidR="00FE5EE9" w:rsidRPr="0090346C">
        <w:rPr>
          <w:b/>
        </w:rPr>
        <w:t>Mettiamoci in gioco</w:t>
      </w:r>
      <w:r w:rsidR="00FE5EE9" w:rsidRPr="00160F19">
        <w:rPr>
          <w:rFonts w:cstheme="minorHAnsi"/>
        </w:rPr>
        <w:t xml:space="preserve"> </w:t>
      </w:r>
      <w:r w:rsidR="00FE5EE9" w:rsidRPr="00FE5EE9">
        <w:t>Piano Nazionale Di Ripresa E Resilienza - Missione 4: Istruzione E Ricerca - Componente 1 Potenziamento</w:t>
      </w:r>
      <w:r w:rsidR="00FE5EE9">
        <w:t xml:space="preserve"> </w:t>
      </w:r>
      <w:r w:rsidR="00FE5EE9" w:rsidRPr="00FE5EE9">
        <w:t>dell’offerta dei servizi di istruzione: dagli asili nido alle Università - Investimento 1.4: Intervento straordinario finalizzato alla riduzione dei divari territoriali nelle scuole secondarie di primo e di secondo</w:t>
      </w:r>
      <w:r w:rsidR="00FE5EE9">
        <w:t xml:space="preserve">  </w:t>
      </w:r>
      <w:r w:rsidR="00FE5EE9" w:rsidRPr="00FE5EE9">
        <w:t>grado e alla lotta alla dispersione scolastica - Azioni di prevenzione e contrasto della dispersione scolastica</w:t>
      </w:r>
    </w:p>
    <w:p w:rsidR="00FE5EE9" w:rsidRPr="00FE5EE9" w:rsidRDefault="00FE5EE9" w:rsidP="00FE5EE9">
      <w:pPr>
        <w:spacing w:after="0" w:line="240" w:lineRule="auto"/>
        <w:jc w:val="both"/>
      </w:pPr>
      <w:r w:rsidRPr="00FE5EE9">
        <w:t>CNP: M4C1I1.4-2022-981-P-11626</w:t>
      </w:r>
      <w:r>
        <w:t xml:space="preserve"> </w:t>
      </w:r>
      <w:r w:rsidRPr="00FE5EE9">
        <w:t>CUP: F24D22002640006</w:t>
      </w:r>
    </w:p>
    <w:p w:rsidR="00C376F8" w:rsidRPr="00160F19" w:rsidRDefault="00C376F8" w:rsidP="00FE5EE9">
      <w:pPr>
        <w:spacing w:before="1" w:line="240" w:lineRule="auto"/>
        <w:contextualSpacing/>
        <w:jc w:val="both"/>
        <w:rPr>
          <w:rFonts w:cstheme="minorHAnsi"/>
          <w:b/>
        </w:rPr>
      </w:pPr>
      <w:r w:rsidRPr="00160F19">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376F8" w:rsidRPr="00160F19" w:rsidRDefault="00C376F8" w:rsidP="00FE5EE9">
      <w:pPr>
        <w:spacing w:before="120" w:after="120"/>
        <w:jc w:val="both"/>
        <w:outlineLvl w:val="0"/>
        <w:rPr>
          <w:rFonts w:cstheme="minorHAnsi"/>
          <w:b/>
        </w:rPr>
      </w:pPr>
    </w:p>
    <w:p w:rsidR="00C376F8" w:rsidRPr="00160F19" w:rsidRDefault="00C376F8" w:rsidP="00C376F8">
      <w:pPr>
        <w:spacing w:before="120" w:after="120"/>
        <w:jc w:val="center"/>
        <w:outlineLvl w:val="0"/>
        <w:rPr>
          <w:rFonts w:cstheme="minorHAnsi"/>
          <w:b/>
        </w:rPr>
      </w:pPr>
      <w:r w:rsidRPr="00160F19">
        <w:rPr>
          <w:rFonts w:cstheme="minorHAnsi"/>
          <w:b/>
        </w:rPr>
        <w:lastRenderedPageBreak/>
        <w:t>DICHIARA</w:t>
      </w:r>
    </w:p>
    <w:p w:rsidR="00C376F8" w:rsidRPr="00160F19" w:rsidRDefault="00C376F8" w:rsidP="00C376F8">
      <w:pPr>
        <w:spacing w:before="120" w:after="120"/>
        <w:jc w:val="center"/>
        <w:outlineLvl w:val="0"/>
        <w:rPr>
          <w:rFonts w:cstheme="minorHAnsi"/>
          <w:b/>
        </w:rPr>
      </w:pPr>
    </w:p>
    <w:p w:rsidR="00C376F8" w:rsidRPr="00160F19" w:rsidRDefault="00160F19"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160F19">
        <w:rPr>
          <w:rFonts w:cstheme="minorHAnsi"/>
        </w:rPr>
        <w:t xml:space="preserve">non trovarsi in situazione di incompatibilità, ai sensi di quanto previsto dal d.lgs. n. 39/2013 e dall’art. 53, del d.lgs. n. 165/2001; </w:t>
      </w:r>
    </w:p>
    <w:p w:rsidR="00C376F8" w:rsidRPr="00160F19" w:rsidRDefault="00C376F8" w:rsidP="00C376F8">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w:t>
      </w:r>
      <w:r w:rsidR="00160F19">
        <w:rPr>
          <w:rFonts w:cstheme="minorHAnsi"/>
        </w:rPr>
        <w:t xml:space="preserve"> </w:t>
      </w:r>
      <w:r w:rsidRPr="00160F19">
        <w:rPr>
          <w:rFonts w:cstheme="minorHAnsi"/>
        </w:rPr>
        <w:t>non trovarsi in situazioni di conflitto di interessi, anche potenziale, ai sensi dell’art. 53, comma 14, del d.lgs. n. 165/2001, che possano interferire con l’esercizio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76F8" w:rsidRPr="00160F19" w:rsidRDefault="00C376F8" w:rsidP="00C376F8">
      <w:pPr>
        <w:pStyle w:val="Comma"/>
        <w:numPr>
          <w:ilvl w:val="0"/>
          <w:numId w:val="0"/>
        </w:numPr>
        <w:spacing w:before="120" w:after="120" w:line="276" w:lineRule="auto"/>
        <w:ind w:left="709"/>
        <w:rPr>
          <w:rFonts w:cstheme="minorHAnsi"/>
        </w:rPr>
      </w:pP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spacing w:before="120" w:after="120"/>
        <w:ind w:left="4956"/>
        <w:jc w:val="both"/>
        <w:rPr>
          <w:rFonts w:cstheme="minorHAnsi"/>
        </w:rPr>
      </w:pPr>
      <w:r w:rsidRPr="00160F19">
        <w:rPr>
          <w:rFonts w:cstheme="minorHAnsi"/>
        </w:rPr>
        <w:t xml:space="preserve">                      ____________________________</w:t>
      </w:r>
    </w:p>
    <w:p w:rsidR="00C376F8" w:rsidRPr="00160F19" w:rsidRDefault="00C376F8" w:rsidP="00C376F8">
      <w:pPr>
        <w:jc w:val="both"/>
        <w:rPr>
          <w:ins w:id="5" w:author="Autore"/>
          <w:rFonts w:cstheme="minorHAnsi"/>
          <w:b/>
          <w:bCs/>
        </w:rPr>
      </w:pPr>
      <w:bookmarkStart w:id="6" w:name="_GoBack"/>
      <w:bookmarkEnd w:id="6"/>
    </w:p>
    <w:p w:rsidR="0030165F" w:rsidRPr="00160F19" w:rsidRDefault="0030165F" w:rsidP="00C376F8">
      <w:pPr>
        <w:pStyle w:val="Corpodeltesto21"/>
        <w:spacing w:before="120" w:after="120"/>
        <w:rPr>
          <w:rFonts w:asciiTheme="minorHAnsi" w:hAnsiTheme="minorHAnsi" w:cstheme="minorHAnsi"/>
          <w:sz w:val="22"/>
          <w:szCs w:val="22"/>
        </w:rPr>
      </w:pPr>
    </w:p>
    <w:sectPr w:rsidR="0030165F" w:rsidRPr="00160F19"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55" w:rsidRDefault="004A2955" w:rsidP="00C3167F">
      <w:pPr>
        <w:spacing w:after="0" w:line="240" w:lineRule="auto"/>
      </w:pPr>
      <w:r>
        <w:separator/>
      </w:r>
    </w:p>
  </w:endnote>
  <w:endnote w:type="continuationSeparator" w:id="1">
    <w:p w:rsidR="004A2955" w:rsidRDefault="004A2955"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55" w:rsidRDefault="004A2955" w:rsidP="00C3167F">
      <w:pPr>
        <w:spacing w:after="0" w:line="240" w:lineRule="auto"/>
      </w:pPr>
      <w:r>
        <w:separator/>
      </w:r>
    </w:p>
  </w:footnote>
  <w:footnote w:type="continuationSeparator" w:id="1">
    <w:p w:rsidR="004A2955" w:rsidRDefault="004A2955"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7410"/>
  </w:hdrShapeDefaults>
  <w:footnotePr>
    <w:footnote w:id="0"/>
    <w:footnote w:id="1"/>
  </w:footnotePr>
  <w:endnotePr>
    <w:endnote w:id="0"/>
    <w:endnote w:id="1"/>
  </w:endnotePr>
  <w:compat/>
  <w:rsids>
    <w:rsidRoot w:val="00C3167F"/>
    <w:rsid w:val="0000546D"/>
    <w:rsid w:val="00050E91"/>
    <w:rsid w:val="000728AC"/>
    <w:rsid w:val="000A2BD9"/>
    <w:rsid w:val="000A5840"/>
    <w:rsid w:val="000B6E7A"/>
    <w:rsid w:val="000C3FF2"/>
    <w:rsid w:val="00135B88"/>
    <w:rsid w:val="00160F19"/>
    <w:rsid w:val="00242093"/>
    <w:rsid w:val="0024352E"/>
    <w:rsid w:val="00274CBC"/>
    <w:rsid w:val="00282AC1"/>
    <w:rsid w:val="002A184B"/>
    <w:rsid w:val="0030165F"/>
    <w:rsid w:val="00325B1F"/>
    <w:rsid w:val="00350A88"/>
    <w:rsid w:val="00384212"/>
    <w:rsid w:val="003972BE"/>
    <w:rsid w:val="003E0622"/>
    <w:rsid w:val="003F601B"/>
    <w:rsid w:val="004A2955"/>
    <w:rsid w:val="004B72AE"/>
    <w:rsid w:val="004E1190"/>
    <w:rsid w:val="0056156D"/>
    <w:rsid w:val="005A1D80"/>
    <w:rsid w:val="005A3329"/>
    <w:rsid w:val="005B12C2"/>
    <w:rsid w:val="005E07BE"/>
    <w:rsid w:val="00634088"/>
    <w:rsid w:val="00656413"/>
    <w:rsid w:val="0069653B"/>
    <w:rsid w:val="006B13A0"/>
    <w:rsid w:val="007536FB"/>
    <w:rsid w:val="00766923"/>
    <w:rsid w:val="0083557C"/>
    <w:rsid w:val="00842D64"/>
    <w:rsid w:val="008758E9"/>
    <w:rsid w:val="00991FA6"/>
    <w:rsid w:val="009D687E"/>
    <w:rsid w:val="009E44D7"/>
    <w:rsid w:val="00A23AD7"/>
    <w:rsid w:val="00A41C65"/>
    <w:rsid w:val="00A95C23"/>
    <w:rsid w:val="00B331C1"/>
    <w:rsid w:val="00B90BF2"/>
    <w:rsid w:val="00BB6401"/>
    <w:rsid w:val="00BB677B"/>
    <w:rsid w:val="00C305EA"/>
    <w:rsid w:val="00C3167F"/>
    <w:rsid w:val="00C376F8"/>
    <w:rsid w:val="00C63C33"/>
    <w:rsid w:val="00D0663C"/>
    <w:rsid w:val="00D20ABE"/>
    <w:rsid w:val="00D615F1"/>
    <w:rsid w:val="00D638A9"/>
    <w:rsid w:val="00DD7DDF"/>
    <w:rsid w:val="00E04E01"/>
    <w:rsid w:val="00E33BFF"/>
    <w:rsid w:val="00E474A8"/>
    <w:rsid w:val="00EB3769"/>
    <w:rsid w:val="00EE79F2"/>
    <w:rsid w:val="00FA3684"/>
    <w:rsid w:val="00FE5E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2</cp:revision>
  <cp:lastPrinted>2023-03-22T12:45:00Z</cp:lastPrinted>
  <dcterms:created xsi:type="dcterms:W3CDTF">2023-09-19T11:14:00Z</dcterms:created>
  <dcterms:modified xsi:type="dcterms:W3CDTF">2023-09-19T11:14:00Z</dcterms:modified>
</cp:coreProperties>
</file>