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 xml:space="preserve">Allegato </w:t>
      </w:r>
      <w:r w:rsidR="00FE5EE9">
        <w:rPr>
          <w:sz w:val="24"/>
          <w:szCs w:val="24"/>
        </w:rPr>
        <w:t>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2B2F12">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FE5EE9" w:rsidRPr="0090346C" w:rsidRDefault="00FE5EE9" w:rsidP="00FE5EE9">
      <w:pPr>
        <w:spacing w:line="240" w:lineRule="auto"/>
        <w:contextualSpacing/>
        <w:jc w:val="both"/>
        <w:rPr>
          <w:b/>
        </w:rPr>
      </w:pPr>
      <w:r w:rsidRPr="0090346C">
        <w:rPr>
          <w:b/>
        </w:rPr>
        <w:t>Piano Nazionale Di Ripresa E Resilienza - Missione 4: Istruzione E Ricerca - Componente 1 Potenziamento</w:t>
      </w:r>
    </w:p>
    <w:p w:rsidR="00FE5EE9" w:rsidRPr="0090346C" w:rsidRDefault="00FE5EE9" w:rsidP="00FE5EE9">
      <w:pPr>
        <w:spacing w:line="240" w:lineRule="auto"/>
        <w:contextualSpacing/>
        <w:jc w:val="both"/>
        <w:rPr>
          <w:b/>
        </w:rPr>
      </w:pPr>
      <w:r w:rsidRPr="0090346C">
        <w:rPr>
          <w:b/>
        </w:rPr>
        <w:t>dell’offerta dei servizi di istruzione: dagli asili nido alle Università - Investimento 1.4: Intervento</w:t>
      </w:r>
      <w:r>
        <w:rPr>
          <w:b/>
        </w:rPr>
        <w:t xml:space="preserve"> </w:t>
      </w:r>
      <w:r w:rsidRPr="0090346C">
        <w:rPr>
          <w:b/>
        </w:rPr>
        <w:t>straordinario finalizzato alla riduzione dei divari territoriali nelle scuole secondarie di primo e di secondo</w:t>
      </w:r>
    </w:p>
    <w:p w:rsidR="00FE5EE9" w:rsidRPr="0090346C" w:rsidRDefault="00FE5EE9" w:rsidP="00FE5EE9">
      <w:pPr>
        <w:spacing w:line="240" w:lineRule="auto"/>
        <w:contextualSpacing/>
        <w:jc w:val="both"/>
        <w:rPr>
          <w:b/>
        </w:rPr>
      </w:pPr>
      <w:r w:rsidRPr="0090346C">
        <w:rPr>
          <w:b/>
        </w:rPr>
        <w:t>grado e alla lotta alla dispersione scolastica - Azioni di prevenzione e contrasto della dispersione scolastica</w:t>
      </w:r>
    </w:p>
    <w:p w:rsidR="00FE5EE9" w:rsidRPr="0090346C" w:rsidRDefault="00FE5EE9" w:rsidP="00FE5EE9">
      <w:pPr>
        <w:spacing w:after="0" w:line="240" w:lineRule="auto"/>
        <w:rPr>
          <w:b/>
        </w:rPr>
      </w:pPr>
      <w:r w:rsidRPr="0090346C">
        <w:rPr>
          <w:b/>
        </w:rPr>
        <w:t>CNP: M4C1I1.4-2022-981-P-11626</w:t>
      </w:r>
    </w:p>
    <w:p w:rsidR="00FE5EE9" w:rsidRDefault="00FE5EE9" w:rsidP="00FE5EE9">
      <w:pPr>
        <w:spacing w:after="0" w:line="240" w:lineRule="auto"/>
        <w:rPr>
          <w:b/>
        </w:rPr>
      </w:pPr>
      <w:r w:rsidRPr="0090346C">
        <w:rPr>
          <w:b/>
        </w:rPr>
        <w:t>CUP: F24D22002640006</w:t>
      </w:r>
    </w:p>
    <w:p w:rsidR="00FE5EE9" w:rsidRPr="0090346C" w:rsidRDefault="00FE5EE9" w:rsidP="00FE5EE9">
      <w:pPr>
        <w:spacing w:after="0" w:line="240" w:lineRule="auto"/>
        <w:rPr>
          <w:b/>
        </w:rPr>
      </w:pPr>
    </w:p>
    <w:p w:rsidR="00FE5EE9" w:rsidRDefault="00FE5EE9" w:rsidP="00FE5EE9">
      <w:pPr>
        <w:spacing w:line="240" w:lineRule="auto"/>
        <w:rPr>
          <w:rFonts w:ascii="Times New Roman" w:hAnsi="Times New Roman"/>
          <w:sz w:val="20"/>
          <w:szCs w:val="20"/>
        </w:rPr>
      </w:pPr>
      <w:r w:rsidRPr="0090346C">
        <w:rPr>
          <w:b/>
        </w:rPr>
        <w:t>Titolo del progetto: Mettiamoci in gioco</w:t>
      </w:r>
    </w:p>
    <w:p w:rsidR="00C305EA" w:rsidRPr="00160F19" w:rsidRDefault="00C305EA" w:rsidP="00C305EA">
      <w:pPr>
        <w:jc w:val="both"/>
        <w:rPr>
          <w:rFonts w:cstheme="minorHAnsi"/>
          <w:bCs/>
        </w:rPr>
      </w:pPr>
    </w:p>
    <w:p w:rsidR="00C376F8" w:rsidRPr="00E65F48" w:rsidRDefault="00C376F8" w:rsidP="00E65F4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FE5EE9" w:rsidRPr="00FE5EE9" w:rsidRDefault="00C376F8" w:rsidP="00E65F48">
      <w:pPr>
        <w:spacing w:line="240" w:lineRule="auto"/>
        <w:contextualSpacing/>
        <w:jc w:val="both"/>
      </w:pPr>
      <w:r w:rsidRPr="00160F19">
        <w:rPr>
          <w:rFonts w:eastAsia="Calibri" w:cstheme="minorHAnsi"/>
        </w:rPr>
        <w:t>in relazione</w:t>
      </w:r>
      <w:r w:rsidR="00160F19" w:rsidRPr="00160F19">
        <w:rPr>
          <w:rFonts w:eastAsia="Calibri" w:cstheme="minorHAnsi"/>
        </w:rPr>
        <w:t xml:space="preserve"> </w:t>
      </w:r>
      <w:r w:rsidRPr="00160F19">
        <w:rPr>
          <w:rFonts w:eastAsia="Calibri" w:cstheme="minorHAnsi"/>
        </w:rPr>
        <w:t>all</w:t>
      </w:r>
      <w:r w:rsidRPr="00160F19">
        <w:rPr>
          <w:rFonts w:cstheme="minorHAnsi"/>
        </w:rPr>
        <w:t xml:space="preserve">’incarico avente ad oggetto </w:t>
      </w:r>
      <w:r w:rsidR="00FE5EE9">
        <w:rPr>
          <w:rFonts w:cstheme="minorHAnsi"/>
        </w:rPr>
        <w:t>esperto</w:t>
      </w:r>
      <w:r w:rsidR="00E65F48">
        <w:rPr>
          <w:rFonts w:cstheme="minorHAnsi"/>
        </w:rPr>
        <w:t xml:space="preserve"> </w:t>
      </w:r>
      <w:r w:rsidR="002B2F12" w:rsidRPr="002B2F12">
        <w:rPr>
          <w:rFonts w:cstheme="minorHAnsi"/>
        </w:rPr>
        <w:t>per</w:t>
      </w:r>
      <w:r w:rsidR="002B2F12">
        <w:rPr>
          <w:rFonts w:cstheme="minorHAnsi"/>
        </w:rPr>
        <w:t xml:space="preserve">corsi laboratoriali formativi e </w:t>
      </w:r>
      <w:r w:rsidR="002B2F12" w:rsidRPr="002B2F12">
        <w:rPr>
          <w:rFonts w:cstheme="minorHAnsi"/>
        </w:rPr>
        <w:t>co_curricolari</w:t>
      </w:r>
      <w:r w:rsidR="00E65F48">
        <w:rPr>
          <w:rFonts w:cstheme="minorHAnsi"/>
        </w:rPr>
        <w:t xml:space="preserve"> </w:t>
      </w:r>
      <w:r w:rsidR="0056156D">
        <w:rPr>
          <w:rFonts w:cstheme="minorHAnsi"/>
        </w:rPr>
        <w:t xml:space="preserve"> </w:t>
      </w:r>
      <w:r w:rsidRPr="00160F19">
        <w:rPr>
          <w:rFonts w:cstheme="minorHAnsi"/>
        </w:rPr>
        <w:t>nell’ambito del progetto</w:t>
      </w:r>
      <w:r w:rsidR="00160F19" w:rsidRPr="00160F19">
        <w:rPr>
          <w:rFonts w:cstheme="minorHAnsi"/>
        </w:rPr>
        <w:t xml:space="preserve"> </w:t>
      </w:r>
      <w:r w:rsidR="00FE5EE9" w:rsidRPr="0090346C">
        <w:rPr>
          <w:b/>
        </w:rPr>
        <w:t>Mettiamoci in gioco</w:t>
      </w:r>
      <w:r w:rsidR="00FE5EE9" w:rsidRPr="00160F19">
        <w:rPr>
          <w:rFonts w:cstheme="minorHAnsi"/>
        </w:rPr>
        <w:t xml:space="preserve"> </w:t>
      </w:r>
      <w:r w:rsidR="00FE5EE9" w:rsidRPr="00FE5EE9">
        <w:t>Piano Nazionale Di Ripresa E Resilienza - Missione 4: Istruzione E Ricerca - Componente 1 Potenziamento</w:t>
      </w:r>
      <w:r w:rsidR="00FE5EE9">
        <w:t xml:space="preserve"> </w:t>
      </w:r>
      <w:r w:rsidR="00FE5EE9" w:rsidRPr="00FE5EE9">
        <w:t>dell’offerta dei servizi di istruzione: dagli asili nido alle Università - Investimento 1.4: Intervento straordinario finalizzato alla riduzione dei divari territoriali nelle scuole secondarie di primo e di secondo</w:t>
      </w:r>
      <w:r w:rsidR="00FE5EE9">
        <w:t xml:space="preserve">  </w:t>
      </w:r>
      <w:r w:rsidR="00FE5EE9" w:rsidRPr="00FE5EE9">
        <w:t>grado e alla lotta alla dispersione scolastica - Azioni di prevenzione e contrasto della dispersione scolastica</w:t>
      </w:r>
      <w:r w:rsidR="00E65F48">
        <w:t xml:space="preserve"> </w:t>
      </w:r>
      <w:r w:rsidR="00FE5EE9" w:rsidRPr="00FE5EE9">
        <w:t>CNP: M4C1I1.4-2022-981-P-11626</w:t>
      </w:r>
      <w:r w:rsidR="00FE5EE9">
        <w:t xml:space="preserve"> </w:t>
      </w:r>
      <w:r w:rsidR="00FE5EE9" w:rsidRPr="00FE5EE9">
        <w:t>CUP: F24D22002640006</w:t>
      </w:r>
    </w:p>
    <w:p w:rsidR="00C376F8" w:rsidRPr="00160F19" w:rsidRDefault="00C376F8" w:rsidP="00FE5EE9">
      <w:pPr>
        <w:spacing w:before="1" w:line="240" w:lineRule="auto"/>
        <w:contextualSpacing/>
        <w:jc w:val="both"/>
        <w:rPr>
          <w:rFonts w:cstheme="minorHAnsi"/>
          <w:b/>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Default="00C376F8" w:rsidP="00FE5EE9">
      <w:pPr>
        <w:spacing w:before="120" w:after="120"/>
        <w:jc w:val="both"/>
        <w:outlineLvl w:val="0"/>
        <w:rPr>
          <w:rFonts w:cstheme="minorHAnsi"/>
          <w:b/>
        </w:rPr>
      </w:pPr>
    </w:p>
    <w:p w:rsidR="00E65F48" w:rsidRPr="00160F19" w:rsidRDefault="00E65F48" w:rsidP="00FE5EE9">
      <w:pPr>
        <w:spacing w:before="120" w:after="120"/>
        <w:jc w:val="both"/>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E94" w:rsidRDefault="007B3E94" w:rsidP="00C3167F">
      <w:pPr>
        <w:spacing w:after="0" w:line="240" w:lineRule="auto"/>
      </w:pPr>
      <w:r>
        <w:separator/>
      </w:r>
    </w:p>
  </w:endnote>
  <w:endnote w:type="continuationSeparator" w:id="1">
    <w:p w:rsidR="007B3E94" w:rsidRDefault="007B3E94"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E94" w:rsidRDefault="007B3E94" w:rsidP="00C3167F">
      <w:pPr>
        <w:spacing w:after="0" w:line="240" w:lineRule="auto"/>
      </w:pPr>
      <w:r>
        <w:separator/>
      </w:r>
    </w:p>
  </w:footnote>
  <w:footnote w:type="continuationSeparator" w:id="1">
    <w:p w:rsidR="007B3E94" w:rsidRDefault="007B3E94"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672EC"/>
    <w:rsid w:val="00274CBC"/>
    <w:rsid w:val="00282AC1"/>
    <w:rsid w:val="002A184B"/>
    <w:rsid w:val="002B2F12"/>
    <w:rsid w:val="0030165F"/>
    <w:rsid w:val="00325B1F"/>
    <w:rsid w:val="00350A88"/>
    <w:rsid w:val="00384212"/>
    <w:rsid w:val="003972BE"/>
    <w:rsid w:val="003E0622"/>
    <w:rsid w:val="003F601B"/>
    <w:rsid w:val="004A2955"/>
    <w:rsid w:val="004B72AE"/>
    <w:rsid w:val="004E1190"/>
    <w:rsid w:val="0056156D"/>
    <w:rsid w:val="005A1D80"/>
    <w:rsid w:val="005A3329"/>
    <w:rsid w:val="005B12C2"/>
    <w:rsid w:val="005E07BE"/>
    <w:rsid w:val="00634088"/>
    <w:rsid w:val="00652BC1"/>
    <w:rsid w:val="00656413"/>
    <w:rsid w:val="0069653B"/>
    <w:rsid w:val="006B13A0"/>
    <w:rsid w:val="007536FB"/>
    <w:rsid w:val="00766923"/>
    <w:rsid w:val="007B3E94"/>
    <w:rsid w:val="0083557C"/>
    <w:rsid w:val="00842D64"/>
    <w:rsid w:val="008758E9"/>
    <w:rsid w:val="00991FA6"/>
    <w:rsid w:val="009D687E"/>
    <w:rsid w:val="009E44D7"/>
    <w:rsid w:val="00A23AD7"/>
    <w:rsid w:val="00A41C65"/>
    <w:rsid w:val="00A95C23"/>
    <w:rsid w:val="00AD0A82"/>
    <w:rsid w:val="00B331C1"/>
    <w:rsid w:val="00B90BF2"/>
    <w:rsid w:val="00BB6401"/>
    <w:rsid w:val="00BB677B"/>
    <w:rsid w:val="00C305EA"/>
    <w:rsid w:val="00C3167F"/>
    <w:rsid w:val="00C376F8"/>
    <w:rsid w:val="00C63C33"/>
    <w:rsid w:val="00D0663C"/>
    <w:rsid w:val="00D20ABE"/>
    <w:rsid w:val="00D615F1"/>
    <w:rsid w:val="00D638A9"/>
    <w:rsid w:val="00DD7DDF"/>
    <w:rsid w:val="00E04E01"/>
    <w:rsid w:val="00E33BFF"/>
    <w:rsid w:val="00E474A8"/>
    <w:rsid w:val="00E65F48"/>
    <w:rsid w:val="00EB3769"/>
    <w:rsid w:val="00EE79F2"/>
    <w:rsid w:val="00FA3684"/>
    <w:rsid w:val="00FE5E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2023-11-10T14:49:00Z</dcterms:created>
  <dcterms:modified xsi:type="dcterms:W3CDTF">2023-11-10T14:49:00Z</dcterms:modified>
</cp:coreProperties>
</file>