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CC2C80">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CC2C80" w:rsidRDefault="00CC2C80" w:rsidP="00CC2C80">
      <w:pPr>
        <w:spacing w:before="161"/>
        <w:ind w:right="-1"/>
        <w:jc w:val="both"/>
        <w:rPr>
          <w:rFonts w:cstheme="minorHAnsi"/>
        </w:rPr>
      </w:pPr>
      <w:r w:rsidRPr="008F3BBC">
        <w:rPr>
          <w:rFonts w:cstheme="minorHAnsi"/>
        </w:rPr>
        <w:t>Piano Nazionale di Ripresa e Resilienza – Missione 4: Istruzione e Ricerca – Componente 1 – Potenziamento dell’offerta dei servizi di istruzione: dagli asili nido alle Università. Investimento 3.1: Nuove competenze e nuovi linguaggi Azioni di potenziamento delle competenze</w:t>
      </w:r>
      <w:r w:rsidRPr="00960E0A">
        <w:rPr>
          <w:rFonts w:cstheme="minorHAnsi"/>
        </w:rPr>
        <w:t xml:space="preserve"> STEM e multilinguistiche (D.M. 65/2023)</w:t>
      </w:r>
    </w:p>
    <w:p w:rsidR="00CC2C80" w:rsidRDefault="00CC2C80" w:rsidP="00CC2C80">
      <w:pPr>
        <w:spacing w:line="276" w:lineRule="auto"/>
        <w:ind w:left="567" w:right="-1" w:hanging="532"/>
        <w:contextualSpacing/>
        <w:jc w:val="both"/>
        <w:rPr>
          <w:b/>
          <w:bCs/>
          <w:kern w:val="1"/>
        </w:rPr>
      </w:pPr>
      <w:r>
        <w:rPr>
          <w:b/>
          <w:bCs/>
          <w:kern w:val="1"/>
        </w:rPr>
        <w:t>Codice identificativo progetto</w:t>
      </w:r>
      <w:r w:rsidRPr="003E172A">
        <w:rPr>
          <w:b/>
          <w:bCs/>
          <w:kern w:val="1"/>
        </w:rPr>
        <w:t xml:space="preserve">: </w:t>
      </w:r>
      <w:r w:rsidRPr="00555B85">
        <w:rPr>
          <w:rFonts w:cstheme="minorHAnsi"/>
          <w:b/>
          <w:bCs/>
          <w:kern w:val="1"/>
        </w:rPr>
        <w:t>M4C1I3.1-2023-1143-P-28630</w:t>
      </w:r>
    </w:p>
    <w:p w:rsidR="00CC2C80" w:rsidRDefault="00CC2C80" w:rsidP="00CC2C80">
      <w:pPr>
        <w:spacing w:line="276" w:lineRule="auto"/>
        <w:ind w:left="567" w:right="-1" w:hanging="532"/>
        <w:contextualSpacing/>
        <w:jc w:val="both"/>
        <w:rPr>
          <w:b/>
          <w:bCs/>
          <w:kern w:val="1"/>
        </w:rPr>
      </w:pPr>
      <w:r w:rsidRPr="00985EF6">
        <w:rPr>
          <w:b/>
          <w:bCs/>
          <w:kern w:val="1"/>
        </w:rPr>
        <w:t>CUP:</w:t>
      </w:r>
      <w:r w:rsidRPr="00081BA7">
        <w:t xml:space="preserve"> </w:t>
      </w:r>
      <w:r w:rsidRPr="00081BA7">
        <w:rPr>
          <w:b/>
          <w:bCs/>
          <w:kern w:val="1"/>
        </w:rPr>
        <w:t>F24D23002040006</w:t>
      </w:r>
    </w:p>
    <w:p w:rsidR="00CC2C80" w:rsidRPr="003E172A" w:rsidRDefault="00CC2C80" w:rsidP="00CC2C80">
      <w:pPr>
        <w:spacing w:line="276" w:lineRule="auto"/>
        <w:ind w:left="567" w:right="-1" w:hanging="532"/>
        <w:contextualSpacing/>
        <w:jc w:val="both"/>
        <w:rPr>
          <w:b/>
          <w:bCs/>
          <w:kern w:val="1"/>
        </w:rPr>
      </w:pPr>
      <w:r>
        <w:rPr>
          <w:b/>
          <w:bCs/>
          <w:kern w:val="1"/>
        </w:rPr>
        <w:t xml:space="preserve">Titolo progetto: </w:t>
      </w:r>
      <w:r w:rsidRPr="00081BA7">
        <w:rPr>
          <w:b/>
          <w:bCs/>
          <w:kern w:val="1"/>
        </w:rPr>
        <w:t>STEM-periamo le difficoltà</w:t>
      </w:r>
      <w:r>
        <w:rPr>
          <w:b/>
          <w:bCs/>
          <w:kern w:val="1"/>
        </w:rPr>
        <w:t xml:space="preserve"> </w:t>
      </w:r>
    </w:p>
    <w:p w:rsidR="00C305EA" w:rsidRPr="00160F19" w:rsidRDefault="00C305EA" w:rsidP="00C305EA">
      <w:pPr>
        <w:jc w:val="both"/>
        <w:rPr>
          <w:rFonts w:cstheme="minorHAnsi"/>
          <w:bCs/>
        </w:rPr>
      </w:pPr>
    </w:p>
    <w:p w:rsidR="00C376F8" w:rsidRPr="00E65F48" w:rsidRDefault="00C376F8" w:rsidP="00E65F4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CC2C80" w:rsidRDefault="00C376F8" w:rsidP="00CC2C80">
      <w:pPr>
        <w:spacing w:before="161"/>
        <w:ind w:right="-1"/>
        <w:jc w:val="both"/>
        <w:rPr>
          <w:b/>
          <w:bCs/>
          <w:kern w:val="1"/>
        </w:rPr>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FE5EE9">
        <w:rPr>
          <w:rFonts w:cstheme="minorHAnsi"/>
        </w:rPr>
        <w:t>esperto</w:t>
      </w:r>
      <w:r w:rsidR="00CC2C80">
        <w:rPr>
          <w:rFonts w:cstheme="minorHAnsi"/>
        </w:rPr>
        <w:t xml:space="preserve">/tutor </w:t>
      </w:r>
      <w:r w:rsidR="00E65F48">
        <w:rPr>
          <w:rFonts w:cstheme="minorHAnsi"/>
        </w:rPr>
        <w:t xml:space="preserve"> </w:t>
      </w:r>
      <w:r w:rsidRPr="00160F19">
        <w:rPr>
          <w:rFonts w:cstheme="minorHAnsi"/>
        </w:rPr>
        <w:t>nell’ambito del progetto</w:t>
      </w:r>
      <w:r w:rsidR="00160F19" w:rsidRPr="00160F19">
        <w:rPr>
          <w:rFonts w:cstheme="minorHAnsi"/>
        </w:rPr>
        <w:t xml:space="preserve"> </w:t>
      </w:r>
      <w:r w:rsidR="00CC2C80" w:rsidRPr="00081BA7">
        <w:rPr>
          <w:b/>
          <w:bCs/>
          <w:kern w:val="1"/>
        </w:rPr>
        <w:t>STEM-periamo le difficoltà</w:t>
      </w:r>
      <w:r w:rsidR="00CC2C80">
        <w:rPr>
          <w:b/>
          <w:bCs/>
          <w:kern w:val="1"/>
        </w:rPr>
        <w:t xml:space="preserve"> </w:t>
      </w:r>
      <w:r w:rsidR="00CC2C80" w:rsidRPr="008F3BBC">
        <w:rPr>
          <w:rFonts w:cstheme="minorHAnsi"/>
        </w:rPr>
        <w:t>Piano Nazionale di Ripresa e Resilienza – Missione 4: Istruzione e Ricerca – Componente 1 – Potenziamento dell’offerta dei servizi di istruzione: dagli asili nido alle Università. Investimento 3.1: Nuove competenze e nuovi linguaggi Azioni di potenziamento delle competenze</w:t>
      </w:r>
      <w:r w:rsidR="00CC2C80" w:rsidRPr="00960E0A">
        <w:rPr>
          <w:rFonts w:cstheme="minorHAnsi"/>
        </w:rPr>
        <w:t xml:space="preserve"> STEM e multilinguistiche (D.M. 65/2023)</w:t>
      </w:r>
      <w:r w:rsidR="00E65F48">
        <w:t xml:space="preserve"> </w:t>
      </w:r>
      <w:r w:rsidR="00FE5EE9" w:rsidRPr="00FE5EE9">
        <w:t xml:space="preserve">CNP: </w:t>
      </w:r>
      <w:r w:rsidR="00CC2C80" w:rsidRPr="00555B85">
        <w:rPr>
          <w:rFonts w:cstheme="minorHAnsi"/>
          <w:b/>
          <w:bCs/>
          <w:kern w:val="1"/>
        </w:rPr>
        <w:t>M4C1I3.1-2023-1143-P-28630</w:t>
      </w:r>
      <w:r w:rsidR="00CC2C80">
        <w:rPr>
          <w:rFonts w:cstheme="minorHAnsi"/>
        </w:rPr>
        <w:t xml:space="preserve"> </w:t>
      </w:r>
      <w:r w:rsidR="00FE5EE9" w:rsidRPr="00FE5EE9">
        <w:t xml:space="preserve">CUP: </w:t>
      </w:r>
      <w:r w:rsidR="00CC2C80" w:rsidRPr="00081BA7">
        <w:rPr>
          <w:b/>
          <w:bCs/>
          <w:kern w:val="1"/>
        </w:rPr>
        <w:t>F24D23002040006</w:t>
      </w:r>
    </w:p>
    <w:p w:rsidR="00C376F8" w:rsidRPr="00CC2C80" w:rsidRDefault="00C376F8" w:rsidP="00CC2C80">
      <w:pPr>
        <w:spacing w:before="161"/>
        <w:ind w:right="-1"/>
        <w:jc w:val="both"/>
        <w:rPr>
          <w:rFonts w:cstheme="minorHAnsi"/>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Default="00C376F8" w:rsidP="00FE5EE9">
      <w:pPr>
        <w:spacing w:before="120" w:after="120"/>
        <w:jc w:val="both"/>
        <w:outlineLvl w:val="0"/>
        <w:rPr>
          <w:rFonts w:cstheme="minorHAnsi"/>
          <w:b/>
        </w:rPr>
      </w:pPr>
    </w:p>
    <w:p w:rsidR="00E65F48" w:rsidRDefault="00E65F48" w:rsidP="00FE5EE9">
      <w:pPr>
        <w:spacing w:before="120" w:after="120"/>
        <w:jc w:val="both"/>
        <w:outlineLvl w:val="0"/>
        <w:rPr>
          <w:rFonts w:cstheme="minorHAnsi"/>
          <w:b/>
        </w:rPr>
      </w:pPr>
    </w:p>
    <w:p w:rsidR="00CC2C80" w:rsidRPr="00160F19" w:rsidRDefault="00CC2C80"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BD" w:rsidRDefault="00347DBD" w:rsidP="00C3167F">
      <w:pPr>
        <w:spacing w:after="0" w:line="240" w:lineRule="auto"/>
      </w:pPr>
      <w:r>
        <w:separator/>
      </w:r>
    </w:p>
  </w:endnote>
  <w:endnote w:type="continuationSeparator" w:id="1">
    <w:p w:rsidR="00347DBD" w:rsidRDefault="00347DBD"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BD" w:rsidRDefault="00347DBD" w:rsidP="00C3167F">
      <w:pPr>
        <w:spacing w:after="0" w:line="240" w:lineRule="auto"/>
      </w:pPr>
      <w:r>
        <w:separator/>
      </w:r>
    </w:p>
  </w:footnote>
  <w:footnote w:type="continuationSeparator" w:id="1">
    <w:p w:rsidR="00347DBD" w:rsidRDefault="00347DBD"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6626"/>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672EC"/>
    <w:rsid w:val="00274CBC"/>
    <w:rsid w:val="00282AC1"/>
    <w:rsid w:val="002A184B"/>
    <w:rsid w:val="0030165F"/>
    <w:rsid w:val="00325B1F"/>
    <w:rsid w:val="00347DBD"/>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6413"/>
    <w:rsid w:val="0069653B"/>
    <w:rsid w:val="006B13A0"/>
    <w:rsid w:val="007536FB"/>
    <w:rsid w:val="00766923"/>
    <w:rsid w:val="0083557C"/>
    <w:rsid w:val="00842D64"/>
    <w:rsid w:val="00843DE8"/>
    <w:rsid w:val="008517A8"/>
    <w:rsid w:val="008758E9"/>
    <w:rsid w:val="00991FA6"/>
    <w:rsid w:val="009D687E"/>
    <w:rsid w:val="009E44D7"/>
    <w:rsid w:val="00A23AD7"/>
    <w:rsid w:val="00A41C65"/>
    <w:rsid w:val="00A95C23"/>
    <w:rsid w:val="00AC658C"/>
    <w:rsid w:val="00AD0A82"/>
    <w:rsid w:val="00B331C1"/>
    <w:rsid w:val="00B90BF2"/>
    <w:rsid w:val="00BB6401"/>
    <w:rsid w:val="00BB677B"/>
    <w:rsid w:val="00C305EA"/>
    <w:rsid w:val="00C3167F"/>
    <w:rsid w:val="00C376F8"/>
    <w:rsid w:val="00C63C33"/>
    <w:rsid w:val="00CC2C80"/>
    <w:rsid w:val="00D001E9"/>
    <w:rsid w:val="00D0663C"/>
    <w:rsid w:val="00D20ABE"/>
    <w:rsid w:val="00D615F1"/>
    <w:rsid w:val="00D638A9"/>
    <w:rsid w:val="00DD7DDF"/>
    <w:rsid w:val="00E04E01"/>
    <w:rsid w:val="00E33BFF"/>
    <w:rsid w:val="00E474A8"/>
    <w:rsid w:val="00E65F4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2024-04-11T13:59:00Z</dcterms:created>
  <dcterms:modified xsi:type="dcterms:W3CDTF">2024-04-11T13:59:00Z</dcterms:modified>
</cp:coreProperties>
</file>