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E9" w:rsidRDefault="00D15FE9" w:rsidP="008457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565" w:type="dxa"/>
        <w:tblInd w:w="-431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8"/>
        <w:gridCol w:w="4229"/>
        <w:gridCol w:w="3419"/>
        <w:gridCol w:w="1759"/>
      </w:tblGrid>
      <w:tr w:rsidR="008B6E51" w:rsidTr="0085201E">
        <w:trPr>
          <w:trHeight w:val="563"/>
        </w:trPr>
        <w:tc>
          <w:tcPr>
            <w:tcW w:w="1158" w:type="dxa"/>
            <w:vMerge w:val="restart"/>
            <w:tcMar>
              <w:left w:w="0" w:type="dxa"/>
            </w:tcMar>
            <w:vAlign w:val="center"/>
          </w:tcPr>
          <w:p w:rsidR="008B6E51" w:rsidRDefault="008B6E51" w:rsidP="0085201E">
            <w:pPr>
              <w:pStyle w:val="Intestazione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000" cy="752400"/>
                  <wp:effectExtent l="0" t="0" r="1270" b="0"/>
                  <wp:docPr id="5" name="Immagin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blema-repubblic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8B6E51" w:rsidRPr="00AB7C62" w:rsidRDefault="008B6E51" w:rsidP="0085201E">
            <w:pPr>
              <w:pStyle w:val="Intestazione"/>
              <w:tabs>
                <w:tab w:val="clear" w:pos="4819"/>
                <w:tab w:val="right" w:pos="7334"/>
              </w:tabs>
              <w:jc w:val="left"/>
              <w:rPr>
                <w:b/>
                <w:sz w:val="28"/>
                <w:szCs w:val="28"/>
              </w:rPr>
            </w:pPr>
            <w:r w:rsidRPr="00847108"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9" w:type="dxa"/>
          </w:tcPr>
          <w:p w:rsidR="008B6E51" w:rsidRPr="00067353" w:rsidRDefault="008B6E51" w:rsidP="0085201E">
            <w:pPr>
              <w:pStyle w:val="Intestazione"/>
              <w:jc w:val="center"/>
              <w:rPr>
                <w:sz w:val="20"/>
                <w:szCs w:val="20"/>
              </w:rPr>
            </w:pPr>
            <w:r w:rsidRPr="00EC72D3">
              <w:rPr>
                <w:sz w:val="20"/>
                <w:szCs w:val="20"/>
              </w:rPr>
              <w:t>Via Leo</w:t>
            </w:r>
            <w:r>
              <w:rPr>
                <w:sz w:val="20"/>
                <w:szCs w:val="20"/>
              </w:rPr>
              <w:t xml:space="preserve">nardo Da Vinci I Traversa, n° 4 </w:t>
            </w:r>
            <w:r w:rsidRPr="00EC72D3">
              <w:rPr>
                <w:sz w:val="20"/>
                <w:szCs w:val="20"/>
              </w:rPr>
              <w:t xml:space="preserve">81025 MARCIANISE (CE) </w:t>
            </w:r>
          </w:p>
        </w:tc>
        <w:tc>
          <w:tcPr>
            <w:tcW w:w="1758" w:type="dxa"/>
            <w:vMerge w:val="restart"/>
            <w:tcMar>
              <w:right w:w="0" w:type="dxa"/>
            </w:tcMar>
            <w:vAlign w:val="center"/>
          </w:tcPr>
          <w:p w:rsidR="008B6E51" w:rsidRDefault="008B6E51" w:rsidP="0085201E">
            <w:pPr>
              <w:pStyle w:val="Intestazione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40400" cy="691200"/>
                  <wp:effectExtent l="0" t="0" r="7620" b="0"/>
                  <wp:docPr id="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diera euro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E51" w:rsidTr="0085201E">
        <w:trPr>
          <w:trHeight w:val="540"/>
        </w:trPr>
        <w:tc>
          <w:tcPr>
            <w:tcW w:w="1158" w:type="dxa"/>
            <w:vMerge/>
            <w:tcBorders>
              <w:bottom w:val="nil"/>
            </w:tcBorders>
          </w:tcPr>
          <w:p w:rsidR="008B6E51" w:rsidRDefault="008B6E51" w:rsidP="0085201E">
            <w:pPr>
              <w:pStyle w:val="Intestazione"/>
              <w:tabs>
                <w:tab w:val="clear" w:pos="4819"/>
                <w:tab w:val="clear" w:pos="9638"/>
              </w:tabs>
              <w:ind w:right="-567"/>
              <w:rPr>
                <w:noProof/>
              </w:rPr>
            </w:pPr>
          </w:p>
        </w:tc>
        <w:tc>
          <w:tcPr>
            <w:tcW w:w="7649" w:type="dxa"/>
            <w:gridSpan w:val="2"/>
            <w:tcBorders>
              <w:bottom w:val="nil"/>
            </w:tcBorders>
          </w:tcPr>
          <w:p w:rsidR="008B6E51" w:rsidRDefault="008B6E51" w:rsidP="0085201E">
            <w:pPr>
              <w:pStyle w:val="Intestazione"/>
              <w:rPr>
                <w:sz w:val="18"/>
                <w:szCs w:val="18"/>
              </w:rPr>
            </w:pPr>
            <w:r w:rsidRPr="007C71C4"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8B6E51" w:rsidRDefault="008B6E51" w:rsidP="0085201E">
            <w:pPr>
              <w:pStyle w:val="Intestazione"/>
              <w:rPr>
                <w:sz w:val="18"/>
                <w:szCs w:val="18"/>
              </w:rPr>
            </w:pPr>
            <w:r w:rsidRPr="007C71C4"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8B6E51" w:rsidRPr="007C71C4" w:rsidRDefault="008B6E51" w:rsidP="0085201E">
            <w:pPr>
              <w:pStyle w:val="Intestazione"/>
              <w:jc w:val="left"/>
              <w:rPr>
                <w:sz w:val="18"/>
                <w:szCs w:val="18"/>
              </w:rPr>
            </w:pPr>
            <w:r w:rsidRPr="007C71C4"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 w:rsidRPr="0098627B"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Borders>
              <w:bottom w:val="nil"/>
            </w:tcBorders>
          </w:tcPr>
          <w:p w:rsidR="008B6E51" w:rsidRDefault="008B6E51" w:rsidP="0085201E">
            <w:pPr>
              <w:pStyle w:val="Intestazione"/>
              <w:ind w:right="-567"/>
              <w:rPr>
                <w:noProof/>
              </w:rPr>
            </w:pPr>
          </w:p>
        </w:tc>
      </w:tr>
      <w:tr w:rsidR="008B6E51" w:rsidRPr="0098627B" w:rsidTr="0085201E">
        <w:trPr>
          <w:trHeight w:val="283"/>
        </w:trPr>
        <w:tc>
          <w:tcPr>
            <w:tcW w:w="10565" w:type="dxa"/>
            <w:gridSpan w:val="4"/>
            <w:tcBorders>
              <w:bottom w:val="single" w:sz="12" w:space="0" w:color="0070C0"/>
            </w:tcBorders>
            <w:vAlign w:val="center"/>
          </w:tcPr>
          <w:p w:rsidR="008B6E51" w:rsidRPr="0098627B" w:rsidRDefault="008B6E51" w:rsidP="0085201E">
            <w:pPr>
              <w:pStyle w:val="Intestazione"/>
              <w:tabs>
                <w:tab w:val="clear" w:pos="9638"/>
              </w:tabs>
              <w:ind w:left="-102" w:right="-5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Fisc.: </w:t>
            </w:r>
            <w:r w:rsidRPr="00EC72D3">
              <w:rPr>
                <w:rFonts w:cstheme="minorHAnsi"/>
                <w:spacing w:val="20"/>
                <w:sz w:val="20"/>
                <w:szCs w:val="20"/>
              </w:rPr>
              <w:t>93090320610</w:t>
            </w:r>
            <w:r>
              <w:rPr>
                <w:sz w:val="20"/>
                <w:szCs w:val="20"/>
              </w:rPr>
              <w:t xml:space="preserve">–Cod. Mecc.: CEIS03900D – Distretto n°14 – Ambito: CAM 07 </w:t>
            </w:r>
            <w:r w:rsidRPr="00EC72D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Cod. Uff.: </w:t>
            </w:r>
            <w:r w:rsidRPr="00AB7C62">
              <w:rPr>
                <w:sz w:val="20"/>
                <w:szCs w:val="20"/>
              </w:rPr>
              <w:t>UFK5VJ</w:t>
            </w:r>
            <w:r w:rsidRPr="00EC72D3">
              <w:rPr>
                <w:sz w:val="20"/>
                <w:szCs w:val="20"/>
              </w:rPr>
              <w:t>–tel/Fax 0823 839364</w:t>
            </w:r>
          </w:p>
        </w:tc>
      </w:tr>
    </w:tbl>
    <w:p w:rsidR="00603B00" w:rsidRDefault="00603B00" w:rsidP="00603B00">
      <w:pPr>
        <w:pStyle w:val="Default"/>
      </w:pPr>
    </w:p>
    <w:p w:rsidR="008B6E51" w:rsidRDefault="008B6E51" w:rsidP="00603B00">
      <w:pPr>
        <w:pStyle w:val="Default"/>
      </w:pPr>
    </w:p>
    <w:p w:rsidR="00AD544F" w:rsidRDefault="00AD544F" w:rsidP="00603B00">
      <w:pPr>
        <w:pStyle w:val="Default"/>
      </w:pPr>
    </w:p>
    <w:p w:rsidR="00AD544F" w:rsidRDefault="00AD544F" w:rsidP="00A75A87">
      <w:pPr>
        <w:pStyle w:val="Default"/>
      </w:pPr>
      <w:r>
        <w:t xml:space="preserve">Allegato </w:t>
      </w:r>
      <w:r w:rsidR="00A75A87">
        <w:t>B</w:t>
      </w:r>
    </w:p>
    <w:p w:rsidR="00AD544F" w:rsidRDefault="00AD544F" w:rsidP="00AD544F">
      <w:pPr>
        <w:pStyle w:val="Default"/>
      </w:pPr>
    </w:p>
    <w:p w:rsidR="00AD544F" w:rsidRDefault="00AD544F" w:rsidP="00AD544F">
      <w:pPr>
        <w:pStyle w:val="Default"/>
        <w:jc w:val="right"/>
      </w:pPr>
      <w:r>
        <w:t>Al Dirigente Scolastico</w:t>
      </w:r>
    </w:p>
    <w:p w:rsidR="00AD544F" w:rsidRDefault="00AD544F" w:rsidP="00AD544F">
      <w:pPr>
        <w:pStyle w:val="Default"/>
        <w:jc w:val="right"/>
      </w:pPr>
      <w:r>
        <w:t>ISISS”PS Lener</w:t>
      </w:r>
    </w:p>
    <w:p w:rsidR="00AD544F" w:rsidRDefault="00AD544F" w:rsidP="00AD544F">
      <w:pPr>
        <w:pStyle w:val="Default"/>
        <w:jc w:val="right"/>
      </w:pPr>
      <w:r>
        <w:t>Marcianise</w:t>
      </w:r>
    </w:p>
    <w:p w:rsidR="00AD544F" w:rsidRDefault="00AD544F" w:rsidP="00AD544F">
      <w:pPr>
        <w:pStyle w:val="Default"/>
        <w:jc w:val="right"/>
      </w:pPr>
    </w:p>
    <w:p w:rsidR="00AD544F" w:rsidRPr="00AD544F" w:rsidRDefault="00AD544F" w:rsidP="00AD544F">
      <w:pPr>
        <w:spacing w:line="276" w:lineRule="auto"/>
        <w:ind w:right="-1"/>
        <w:rPr>
          <w:rFonts w:cstheme="minorHAnsi"/>
          <w:b/>
        </w:rPr>
      </w:pPr>
      <w:r w:rsidRPr="00AD544F">
        <w:rPr>
          <w:rFonts w:eastAsia="Times New Roman" w:cstheme="minorHAnsi"/>
          <w:b/>
          <w:bCs/>
        </w:rPr>
        <w:t>A</w:t>
      </w:r>
      <w:r w:rsidRPr="00AD544F">
        <w:rPr>
          <w:rFonts w:eastAsia="Verdana" w:cstheme="minorHAnsi"/>
          <w:b/>
        </w:rPr>
        <w:t xml:space="preserve">vviso </w:t>
      </w:r>
      <w:r w:rsidRPr="00AD544F">
        <w:rPr>
          <w:rFonts w:cstheme="minorHAnsi"/>
          <w:b/>
          <w:szCs w:val="24"/>
        </w:rPr>
        <w:t xml:space="preserve">Prot. AOOGABMI/ </w:t>
      </w:r>
      <w:r w:rsidRPr="00AD544F">
        <w:rPr>
          <w:rFonts w:eastAsia="Verdana" w:cstheme="minorHAnsi"/>
          <w:b/>
        </w:rPr>
        <w:t xml:space="preserve">59369 del 19/04/2024 </w:t>
      </w:r>
      <w:r w:rsidRPr="00AD544F">
        <w:rPr>
          <w:rFonts w:cstheme="minorHAnsi"/>
          <w:b/>
        </w:rPr>
        <w:t>“Percorsi educativi e formativi per il potenziamento delle competenze, l’inclusione e la socialità nel periodo di sospensione estiva delle lezioni negli anni scolastici 2023-2024 e 2024-2025” – Fondi Strutturali Europei – Programma nazionale “Scuola e competenze” 2021-2027 – Fondo sociale europeo plus (FSE+)</w:t>
      </w:r>
    </w:p>
    <w:p w:rsidR="00AD544F" w:rsidRDefault="00AD544F" w:rsidP="00AD544F">
      <w:pPr>
        <w:pStyle w:val="Default"/>
        <w:jc w:val="right"/>
      </w:pPr>
    </w:p>
    <w:p w:rsidR="00461988" w:rsidRPr="00CD1D8C" w:rsidRDefault="00461988" w:rsidP="00461988">
      <w:pPr>
        <w:spacing w:line="276" w:lineRule="auto"/>
        <w:ind w:right="566"/>
        <w:rPr>
          <w:rFonts w:eastAsia="Verdana" w:cstheme="minorHAnsi"/>
          <w:b/>
        </w:rPr>
      </w:pPr>
      <w:r w:rsidRPr="00CD1D8C">
        <w:rPr>
          <w:rFonts w:eastAsia="Verdana" w:cstheme="minorHAnsi"/>
          <w:b/>
        </w:rPr>
        <w:t xml:space="preserve">CIP: ESO4.6.A4.A-FSEPN-CA-2024-200                </w:t>
      </w:r>
    </w:p>
    <w:p w:rsidR="00461988" w:rsidRPr="00CD1D8C" w:rsidRDefault="00461988" w:rsidP="00461988">
      <w:pPr>
        <w:spacing w:line="276" w:lineRule="auto"/>
        <w:ind w:right="566"/>
        <w:rPr>
          <w:rFonts w:eastAsia="Verdana" w:cstheme="minorHAnsi"/>
          <w:b/>
        </w:rPr>
      </w:pPr>
      <w:r w:rsidRPr="00CD1D8C">
        <w:rPr>
          <w:rFonts w:eastAsia="Verdana" w:cstheme="minorHAnsi"/>
          <w:b/>
        </w:rPr>
        <w:t>CUP :F24D24000610007</w:t>
      </w:r>
    </w:p>
    <w:p w:rsidR="00461988" w:rsidRDefault="00461988" w:rsidP="00461988">
      <w:pPr>
        <w:spacing w:line="276" w:lineRule="auto"/>
        <w:ind w:right="566"/>
        <w:rPr>
          <w:rFonts w:eastAsia="Verdana" w:cstheme="minorHAnsi"/>
          <w:b/>
        </w:rPr>
      </w:pPr>
      <w:r w:rsidRPr="00CD1D8C">
        <w:rPr>
          <w:rFonts w:eastAsia="Verdana" w:cstheme="minorHAnsi"/>
          <w:b/>
        </w:rPr>
        <w:t>Titolo progetto: Un salto di qualità</w:t>
      </w:r>
    </w:p>
    <w:p w:rsidR="00A75A87" w:rsidRDefault="00A75A87" w:rsidP="00461988">
      <w:pPr>
        <w:spacing w:line="276" w:lineRule="auto"/>
        <w:ind w:right="566"/>
        <w:rPr>
          <w:rFonts w:eastAsia="Verdana" w:cstheme="minorHAnsi"/>
          <w:b/>
        </w:rPr>
      </w:pPr>
    </w:p>
    <w:p w:rsidR="00AD544F" w:rsidRPr="00A75A87" w:rsidRDefault="00A75A87" w:rsidP="00A75A87">
      <w:pPr>
        <w:pStyle w:val="Titolo11"/>
        <w:spacing w:before="119"/>
        <w:ind w:right="662"/>
        <w:jc w:val="left"/>
        <w:rPr>
          <w:rFonts w:eastAsiaTheme="minorEastAsia" w:cstheme="minorHAnsi"/>
          <w:sz w:val="20"/>
          <w:szCs w:val="20"/>
        </w:rPr>
      </w:pPr>
      <w:r w:rsidRPr="00C24C51">
        <w:rPr>
          <w:rFonts w:eastAsiaTheme="minorEastAsia" w:cstheme="minorHAnsi"/>
          <w:sz w:val="20"/>
          <w:szCs w:val="20"/>
        </w:rPr>
        <w:t>Tabella valutazione titoli</w:t>
      </w:r>
      <w:r>
        <w:rPr>
          <w:rFonts w:eastAsiaTheme="minorEastAsia" w:cstheme="minorHAnsi"/>
          <w:sz w:val="20"/>
          <w:szCs w:val="20"/>
        </w:rPr>
        <w:t xml:space="preserve"> esperti/tutor</w:t>
      </w:r>
    </w:p>
    <w:tbl>
      <w:tblPr>
        <w:tblStyle w:val="TableNormal"/>
        <w:tblW w:w="1001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4154"/>
        <w:gridCol w:w="1334"/>
        <w:gridCol w:w="1332"/>
        <w:gridCol w:w="1634"/>
        <w:gridCol w:w="1557"/>
      </w:tblGrid>
      <w:tr w:rsidR="00A75A87" w:rsidRPr="00306459" w:rsidTr="00BA3491">
        <w:trPr>
          <w:trHeight w:val="1072"/>
        </w:trPr>
        <w:tc>
          <w:tcPr>
            <w:tcW w:w="6820" w:type="dxa"/>
            <w:gridSpan w:val="3"/>
          </w:tcPr>
          <w:p w:rsidR="00A75A87" w:rsidRPr="00306459" w:rsidRDefault="00A75A87" w:rsidP="00BA349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A75A87" w:rsidRPr="00306459" w:rsidRDefault="00A75A87" w:rsidP="00BA3491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ESPERTI/TUTOR</w:t>
            </w:r>
          </w:p>
          <w:p w:rsidR="00A75A87" w:rsidRPr="00306459" w:rsidRDefault="00A75A87" w:rsidP="00BA349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TITOLIDISTUDIOETITOLICULTURALI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A75A87" w:rsidRPr="00306459" w:rsidRDefault="00A75A87" w:rsidP="00BA3491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Dacompilareacuradel</w:t>
            </w:r>
          </w:p>
          <w:p w:rsidR="00A75A87" w:rsidRPr="00306459" w:rsidRDefault="00A75A87" w:rsidP="00BA3491">
            <w:pPr>
              <w:pStyle w:val="TableParagraph"/>
              <w:spacing w:line="250" w:lineRule="exact"/>
              <w:ind w:left="132" w:right="120"/>
              <w:jc w:val="center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A75A87" w:rsidRPr="00306459" w:rsidRDefault="00A75A87" w:rsidP="00BA3491">
            <w:pPr>
              <w:pStyle w:val="TableParagraph"/>
              <w:ind w:left="336" w:right="76" w:hanging="238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Dacompilareacuradella</w:t>
            </w:r>
          </w:p>
          <w:p w:rsidR="00A75A87" w:rsidRPr="00306459" w:rsidRDefault="00A75A87" w:rsidP="00BA3491">
            <w:pPr>
              <w:pStyle w:val="TableParagraph"/>
              <w:spacing w:line="250" w:lineRule="exact"/>
              <w:ind w:left="168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Commissione</w:t>
            </w:r>
          </w:p>
        </w:tc>
      </w:tr>
      <w:tr w:rsidR="00A75A87" w:rsidRPr="00306459" w:rsidTr="00BA3491">
        <w:trPr>
          <w:trHeight w:val="268"/>
        </w:trPr>
        <w:tc>
          <w:tcPr>
            <w:tcW w:w="4154" w:type="dxa"/>
            <w:vMerge w:val="restart"/>
          </w:tcPr>
          <w:p w:rsidR="00A75A87" w:rsidRPr="00306459" w:rsidRDefault="00A75A87" w:rsidP="00BA3491">
            <w:pPr>
              <w:pStyle w:val="TableParagraph"/>
              <w:spacing w:before="128" w:line="255" w:lineRule="exac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A1.Laureaattinenteallaselezione</w:t>
            </w:r>
          </w:p>
          <w:p w:rsidR="00A75A87" w:rsidRPr="00306459" w:rsidRDefault="00A75A87" w:rsidP="00BA3491">
            <w:pPr>
              <w:pStyle w:val="TableParagraph"/>
              <w:spacing w:line="255" w:lineRule="exact"/>
              <w:ind w:left="215"/>
              <w:rPr>
                <w:sz w:val="20"/>
                <w:szCs w:val="20"/>
              </w:rPr>
            </w:pPr>
            <w:r w:rsidRPr="00306459">
              <w:rPr>
                <w:spacing w:val="-1"/>
                <w:sz w:val="20"/>
                <w:szCs w:val="20"/>
              </w:rPr>
              <w:t>(Vecchio</w:t>
            </w:r>
            <w:r w:rsidRPr="00306459">
              <w:rPr>
                <w:sz w:val="20"/>
                <w:szCs w:val="20"/>
              </w:rPr>
              <w:t>ordinamentooMagistrale)</w:t>
            </w: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right="533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A75A87" w:rsidRPr="00306459" w:rsidRDefault="00A75A87" w:rsidP="00BA349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spacing w:line="229" w:lineRule="exact"/>
              <w:ind w:left="218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110elode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270"/>
        </w:trPr>
        <w:tc>
          <w:tcPr>
            <w:tcW w:w="4154" w:type="dxa"/>
            <w:vMerge/>
            <w:tcBorders>
              <w:top w:val="nil"/>
            </w:tcBorders>
          </w:tcPr>
          <w:p w:rsidR="00A75A87" w:rsidRPr="00306459" w:rsidRDefault="00A75A87" w:rsidP="00BA349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spacing w:line="229" w:lineRule="exact"/>
              <w:ind w:left="218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100 -110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A75A87" w:rsidRPr="00306459" w:rsidRDefault="00A75A87" w:rsidP="00BA349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left="218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90-99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A75A87" w:rsidRPr="00306459" w:rsidRDefault="00A75A87" w:rsidP="00BA349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left="218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&lt;90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268"/>
        </w:trPr>
        <w:tc>
          <w:tcPr>
            <w:tcW w:w="4154" w:type="dxa"/>
            <w:vMerge w:val="restart"/>
          </w:tcPr>
          <w:p w:rsidR="00A75A87" w:rsidRPr="00306459" w:rsidRDefault="00A75A87" w:rsidP="00BA3491">
            <w:pPr>
              <w:pStyle w:val="TableParagraph"/>
              <w:spacing w:before="8" w:line="253" w:lineRule="exac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A2.Laureaattinenteallaselezione</w:t>
            </w:r>
          </w:p>
          <w:p w:rsidR="00A75A87" w:rsidRPr="00306459" w:rsidRDefault="00A75A87" w:rsidP="00BA3491">
            <w:pPr>
              <w:pStyle w:val="TableParagraph"/>
              <w:spacing w:line="253" w:lineRule="exact"/>
              <w:ind w:left="215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(triennale,inalternativaalpuntoA1)</w:t>
            </w: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left="218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110elode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A75A87" w:rsidRPr="00306459" w:rsidRDefault="00A75A87" w:rsidP="00BA349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left="218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100-110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A75A87" w:rsidRPr="00306459" w:rsidRDefault="00A75A87" w:rsidP="00BA349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left="218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90-99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right="548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w w:val="97"/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A75A87" w:rsidRPr="00306459" w:rsidRDefault="00A75A87" w:rsidP="00BA349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left="218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&lt;90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line="227" w:lineRule="exact"/>
              <w:ind w:right="548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w w:val="97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937"/>
        </w:trPr>
        <w:tc>
          <w:tcPr>
            <w:tcW w:w="4154" w:type="dxa"/>
          </w:tcPr>
          <w:p w:rsidR="00A75A87" w:rsidRPr="00306459" w:rsidRDefault="00A75A87" w:rsidP="00BA3491">
            <w:pPr>
              <w:pStyle w:val="TableParagraph"/>
              <w:spacing w:before="108" w:line="270" w:lineRule="atLeast"/>
              <w:ind w:right="386"/>
              <w:jc w:val="both"/>
              <w:rPr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A3. Master universitario di II livelloattinenteallaselezione</w:t>
            </w:r>
            <w:r w:rsidRPr="00306459">
              <w:rPr>
                <w:sz w:val="20"/>
                <w:szCs w:val="20"/>
              </w:rPr>
              <w:t>(inalternativaal puntoA4)</w:t>
            </w: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A75A87" w:rsidRPr="00306459" w:rsidRDefault="00A75A87" w:rsidP="00BA3491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w w:val="97"/>
                <w:sz w:val="20"/>
                <w:szCs w:val="20"/>
              </w:rPr>
              <w:t>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822"/>
        </w:trPr>
        <w:tc>
          <w:tcPr>
            <w:tcW w:w="4154" w:type="dxa"/>
          </w:tcPr>
          <w:p w:rsidR="00A75A87" w:rsidRPr="00306459" w:rsidRDefault="00A75A87" w:rsidP="00BA3491">
            <w:pPr>
              <w:pStyle w:val="TableParagraph"/>
              <w:spacing w:line="270" w:lineRule="atLeast"/>
              <w:ind w:right="553"/>
              <w:rPr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A4. Master universitario di Ilivello/Corso di Perfezionamento</w:t>
            </w:r>
            <w:r w:rsidRPr="00306459">
              <w:rPr>
                <w:sz w:val="20"/>
                <w:szCs w:val="20"/>
              </w:rPr>
              <w:t>(1500h)(inalternativaalpuntoA5)</w:t>
            </w: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A75A87" w:rsidRPr="00306459" w:rsidRDefault="00A75A87" w:rsidP="00BA3491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w w:val="97"/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540"/>
        </w:trPr>
        <w:tc>
          <w:tcPr>
            <w:tcW w:w="4154" w:type="dxa"/>
          </w:tcPr>
          <w:p w:rsidR="00A75A87" w:rsidRPr="00306459" w:rsidRDefault="00A75A87" w:rsidP="00BA3491">
            <w:pPr>
              <w:pStyle w:val="TableParagraph"/>
              <w:spacing w:line="270" w:lineRule="atLeast"/>
              <w:ind w:right="239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lastRenderedPageBreak/>
              <w:t>A5. Altra Laurea o Laurea nonattinenteallaselezioneodiplomapergliITP</w:t>
            </w: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before="4"/>
              <w:ind w:left="10"/>
              <w:jc w:val="center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693"/>
        </w:trPr>
        <w:tc>
          <w:tcPr>
            <w:tcW w:w="6820" w:type="dxa"/>
            <w:gridSpan w:val="3"/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Dacompilareacura delcandidato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spacing w:line="276" w:lineRule="auto"/>
              <w:ind w:left="99" w:right="79"/>
              <w:jc w:val="center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DacompilareacuradellaCommissione</w:t>
            </w:r>
          </w:p>
        </w:tc>
      </w:tr>
      <w:tr w:rsidR="00A75A87" w:rsidRPr="00306459" w:rsidTr="00BA3491">
        <w:trPr>
          <w:trHeight w:val="417"/>
        </w:trPr>
        <w:tc>
          <w:tcPr>
            <w:tcW w:w="4154" w:type="dxa"/>
          </w:tcPr>
          <w:p w:rsidR="00A75A87" w:rsidRPr="00306459" w:rsidRDefault="00A75A87" w:rsidP="00BA3491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B1.COMPETENZEI.C.T.CERTIFICATE</w:t>
            </w:r>
          </w:p>
          <w:p w:rsidR="00A75A87" w:rsidRPr="00306459" w:rsidRDefault="00A75A87" w:rsidP="00BA3491">
            <w:pPr>
              <w:pStyle w:val="TableParagraph"/>
              <w:spacing w:line="248" w:lineRule="exact"/>
              <w:ind w:left="210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riconosciutedalMIUR</w:t>
            </w: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spacing w:before="104"/>
              <w:ind w:left="218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Max3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before="109"/>
              <w:ind w:left="15"/>
              <w:jc w:val="center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1823"/>
        </w:trPr>
        <w:tc>
          <w:tcPr>
            <w:tcW w:w="4154" w:type="dxa"/>
          </w:tcPr>
          <w:p w:rsidR="00A75A87" w:rsidRPr="00306459" w:rsidRDefault="00A75A87" w:rsidP="00BA3491">
            <w:pPr>
              <w:pStyle w:val="TableParagraph"/>
              <w:spacing w:before="1" w:line="204" w:lineRule="auto"/>
              <w:ind w:right="1108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B2.Competenzelinguistichecertificate:</w:t>
            </w:r>
          </w:p>
          <w:p w:rsidR="00A75A87" w:rsidRPr="00306459" w:rsidRDefault="00A75A87" w:rsidP="00A75A87">
            <w:pPr>
              <w:pStyle w:val="TableParagraph"/>
              <w:numPr>
                <w:ilvl w:val="0"/>
                <w:numId w:val="47"/>
              </w:numPr>
              <w:tabs>
                <w:tab w:val="left" w:pos="935"/>
                <w:tab w:val="left" w:pos="936"/>
              </w:tabs>
              <w:spacing w:line="210" w:lineRule="exact"/>
              <w:ind w:hanging="361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A1(punti1)</w:t>
            </w:r>
          </w:p>
          <w:p w:rsidR="00A75A87" w:rsidRPr="00306459" w:rsidRDefault="00A75A87" w:rsidP="00A75A87">
            <w:pPr>
              <w:pStyle w:val="TableParagraph"/>
              <w:numPr>
                <w:ilvl w:val="0"/>
                <w:numId w:val="47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A2(punti2)</w:t>
            </w:r>
          </w:p>
          <w:p w:rsidR="00A75A87" w:rsidRPr="00306459" w:rsidRDefault="00A75A87" w:rsidP="00A75A87">
            <w:pPr>
              <w:pStyle w:val="TableParagraph"/>
              <w:numPr>
                <w:ilvl w:val="0"/>
                <w:numId w:val="47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B1(punti 3)</w:t>
            </w:r>
          </w:p>
          <w:p w:rsidR="00A75A87" w:rsidRPr="00306459" w:rsidRDefault="00A75A87" w:rsidP="00A75A87">
            <w:pPr>
              <w:pStyle w:val="TableParagraph"/>
              <w:numPr>
                <w:ilvl w:val="0"/>
                <w:numId w:val="47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B2(punti 4)</w:t>
            </w:r>
          </w:p>
          <w:p w:rsidR="00A75A87" w:rsidRPr="00306459" w:rsidRDefault="00A75A87" w:rsidP="00A75A87">
            <w:pPr>
              <w:pStyle w:val="TableParagraph"/>
              <w:numPr>
                <w:ilvl w:val="0"/>
                <w:numId w:val="47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C1(punti 5)</w:t>
            </w:r>
          </w:p>
          <w:p w:rsidR="00A75A87" w:rsidRPr="00306459" w:rsidRDefault="00A75A87" w:rsidP="00A75A87">
            <w:pPr>
              <w:pStyle w:val="TableParagraph"/>
              <w:numPr>
                <w:ilvl w:val="0"/>
                <w:numId w:val="47"/>
              </w:numPr>
              <w:tabs>
                <w:tab w:val="left" w:pos="935"/>
                <w:tab w:val="left" w:pos="936"/>
              </w:tabs>
              <w:spacing w:line="223" w:lineRule="exact"/>
              <w:ind w:hanging="361"/>
              <w:rPr>
                <w:sz w:val="20"/>
                <w:szCs w:val="20"/>
              </w:rPr>
            </w:pPr>
            <w:r w:rsidRPr="00306459">
              <w:rPr>
                <w:sz w:val="20"/>
                <w:szCs w:val="20"/>
              </w:rPr>
              <w:t>C2(punti6)</w:t>
            </w: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before="109"/>
              <w:ind w:left="427" w:right="271" w:hanging="125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Da 1 a 6punti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365"/>
        </w:trPr>
        <w:tc>
          <w:tcPr>
            <w:tcW w:w="6820" w:type="dxa"/>
            <w:gridSpan w:val="3"/>
          </w:tcPr>
          <w:p w:rsidR="00A75A87" w:rsidRPr="00306459" w:rsidRDefault="00A75A87" w:rsidP="00BA3491">
            <w:pPr>
              <w:pStyle w:val="TableParagraph"/>
              <w:spacing w:line="259" w:lineRule="exact"/>
              <w:ind w:left="266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TITOLIDISERVIZIOEDESPERIENZESPECIFICHE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414"/>
        </w:trPr>
        <w:tc>
          <w:tcPr>
            <w:tcW w:w="4154" w:type="dxa"/>
          </w:tcPr>
          <w:p w:rsidR="00A75A87" w:rsidRPr="00306459" w:rsidRDefault="00A75A87" w:rsidP="00BA3491">
            <w:pPr>
              <w:pStyle w:val="TableParagraph"/>
              <w:spacing w:line="266" w:lineRule="exac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C1.Annidiservizio</w:t>
            </w: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spacing w:line="264" w:lineRule="exact"/>
              <w:ind w:left="333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Max12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line="264" w:lineRule="exact"/>
              <w:ind w:right="136"/>
              <w:jc w:val="center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561"/>
        </w:trPr>
        <w:tc>
          <w:tcPr>
            <w:tcW w:w="4154" w:type="dxa"/>
          </w:tcPr>
          <w:p w:rsidR="00A75A87" w:rsidRPr="00306459" w:rsidRDefault="00A75A87" w:rsidP="00BA3491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C2.DocenzainqualitàdiespertoinProgettiPON attinenti</w:t>
            </w: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Max6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570"/>
        </w:trPr>
        <w:tc>
          <w:tcPr>
            <w:tcW w:w="4154" w:type="dxa"/>
          </w:tcPr>
          <w:p w:rsidR="00A75A87" w:rsidRPr="00306459" w:rsidRDefault="00A75A87" w:rsidP="00BA3491">
            <w:pPr>
              <w:pStyle w:val="TableParagraph"/>
              <w:spacing w:before="1" w:line="270" w:lineRule="atLeast"/>
              <w:ind w:right="326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C3.DocenzainqualitàdiespertoinaltriProgettiPON</w:t>
            </w: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Max4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344"/>
        </w:trPr>
        <w:tc>
          <w:tcPr>
            <w:tcW w:w="4154" w:type="dxa"/>
          </w:tcPr>
          <w:p w:rsidR="00A75A87" w:rsidRPr="00306459" w:rsidRDefault="00A75A87" w:rsidP="00BA3491">
            <w:pPr>
              <w:pStyle w:val="TableParagraph"/>
              <w:spacing w:line="265" w:lineRule="exac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C4.TutorinProgettiPON</w:t>
            </w: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spacing w:line="265" w:lineRule="exact"/>
              <w:ind w:right="314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Max10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line="265" w:lineRule="exact"/>
              <w:ind w:left="610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265"/>
        </w:trPr>
        <w:tc>
          <w:tcPr>
            <w:tcW w:w="4154" w:type="dxa"/>
          </w:tcPr>
          <w:p w:rsidR="00A75A87" w:rsidRPr="00306459" w:rsidRDefault="00A75A87" w:rsidP="00BA3491">
            <w:pPr>
              <w:pStyle w:val="TableParagraph"/>
              <w:spacing w:line="265" w:lineRule="exact"/>
              <w:rPr>
                <w:b/>
                <w:sz w:val="20"/>
                <w:szCs w:val="20"/>
              </w:rPr>
            </w:pPr>
            <w:r w:rsidRPr="00306459">
              <w:rPr>
                <w:b/>
                <w:spacing w:val="-1"/>
                <w:sz w:val="20"/>
                <w:szCs w:val="20"/>
              </w:rPr>
              <w:t>C5.Facilitatore/Valutatore</w:t>
            </w:r>
          </w:p>
        </w:tc>
        <w:tc>
          <w:tcPr>
            <w:tcW w:w="1334" w:type="dxa"/>
          </w:tcPr>
          <w:p w:rsidR="00A75A87" w:rsidRPr="00306459" w:rsidRDefault="00A75A87" w:rsidP="00BA3491">
            <w:pPr>
              <w:pStyle w:val="TableParagraph"/>
              <w:spacing w:line="265" w:lineRule="exact"/>
              <w:ind w:right="372"/>
              <w:jc w:val="righ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Max5</w:t>
            </w:r>
          </w:p>
        </w:tc>
        <w:tc>
          <w:tcPr>
            <w:tcW w:w="1332" w:type="dxa"/>
          </w:tcPr>
          <w:p w:rsidR="00A75A87" w:rsidRPr="00306459" w:rsidRDefault="00A75A87" w:rsidP="00BA3491">
            <w:pPr>
              <w:pStyle w:val="TableParagraph"/>
              <w:spacing w:line="265" w:lineRule="exact"/>
              <w:ind w:left="610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75A87" w:rsidRPr="00306459" w:rsidTr="00BA3491">
        <w:trPr>
          <w:trHeight w:val="268"/>
        </w:trPr>
        <w:tc>
          <w:tcPr>
            <w:tcW w:w="6820" w:type="dxa"/>
            <w:gridSpan w:val="3"/>
          </w:tcPr>
          <w:p w:rsidR="00A75A87" w:rsidRPr="00306459" w:rsidRDefault="00A75A87" w:rsidP="00BA3491">
            <w:pPr>
              <w:pStyle w:val="TableParagraph"/>
              <w:tabs>
                <w:tab w:val="right" w:pos="5960"/>
              </w:tabs>
              <w:spacing w:line="268" w:lineRule="exact"/>
              <w:rPr>
                <w:b/>
                <w:sz w:val="20"/>
                <w:szCs w:val="20"/>
              </w:rPr>
            </w:pPr>
            <w:r w:rsidRPr="00306459">
              <w:rPr>
                <w:b/>
                <w:sz w:val="20"/>
                <w:szCs w:val="20"/>
              </w:rPr>
              <w:t xml:space="preserve">      TOTALEMAX</w:t>
            </w:r>
            <w:r w:rsidRPr="00306459">
              <w:rPr>
                <w:rFonts w:ascii="Times New Roman"/>
                <w:b/>
                <w:sz w:val="20"/>
                <w:szCs w:val="20"/>
              </w:rPr>
              <w:tab/>
            </w:r>
            <w:r w:rsidRPr="0030645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A75A87" w:rsidRPr="00306459" w:rsidRDefault="00A75A87" w:rsidP="00BA34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AD544F" w:rsidRDefault="00AD544F" w:rsidP="00AD544F">
      <w:pPr>
        <w:pStyle w:val="Default"/>
        <w:jc w:val="right"/>
      </w:pPr>
    </w:p>
    <w:p w:rsidR="00461988" w:rsidRDefault="00461988" w:rsidP="00AD544F">
      <w:pPr>
        <w:pStyle w:val="Default"/>
      </w:pPr>
    </w:p>
    <w:p w:rsidR="00A75A87" w:rsidRPr="00160F19" w:rsidRDefault="00A75A87" w:rsidP="00A75A87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60F19">
        <w:rPr>
          <w:rFonts w:asciiTheme="minorHAnsi" w:hAnsiTheme="minorHAnsi" w:cstheme="minorHAnsi"/>
          <w:sz w:val="22"/>
          <w:szCs w:val="22"/>
        </w:rPr>
        <w:t>Luogo ,data</w:t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</w:p>
    <w:p w:rsidR="00A75A87" w:rsidRPr="00160F19" w:rsidRDefault="00A75A87" w:rsidP="00A75A87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eastAsia="Calibri" w:hAnsiTheme="minorHAnsi" w:cstheme="minorHAnsi"/>
          <w:sz w:val="22"/>
          <w:szCs w:val="22"/>
        </w:rPr>
        <w:t>IL DICHIARANTE</w:t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  <w:r w:rsidRPr="00160F19">
        <w:rPr>
          <w:rFonts w:asciiTheme="minorHAnsi" w:hAnsiTheme="minorHAnsi" w:cstheme="minorHAnsi"/>
          <w:sz w:val="22"/>
          <w:szCs w:val="22"/>
        </w:rPr>
        <w:tab/>
      </w:r>
    </w:p>
    <w:p w:rsidR="00A75A87" w:rsidRPr="00160F19" w:rsidRDefault="00A75A87" w:rsidP="00A75A87">
      <w:pPr>
        <w:spacing w:before="120" w:after="120"/>
        <w:ind w:left="4956"/>
        <w:rPr>
          <w:rFonts w:cstheme="minorHAnsi"/>
        </w:rPr>
      </w:pPr>
      <w:r w:rsidRPr="00160F19">
        <w:rPr>
          <w:rFonts w:cstheme="minorHAnsi"/>
        </w:rPr>
        <w:t xml:space="preserve">                      ____________________________</w:t>
      </w:r>
    </w:p>
    <w:p w:rsidR="00A75A87" w:rsidRPr="00160F19" w:rsidRDefault="00A75A87" w:rsidP="00A75A87">
      <w:pPr>
        <w:rPr>
          <w:ins w:id="0" w:author="Autore"/>
          <w:rFonts w:cstheme="minorHAnsi"/>
          <w:b/>
          <w:bCs/>
        </w:rPr>
      </w:pPr>
    </w:p>
    <w:p w:rsidR="00461988" w:rsidRDefault="00461988" w:rsidP="00AD544F">
      <w:pPr>
        <w:pStyle w:val="Default"/>
      </w:pPr>
    </w:p>
    <w:p w:rsidR="007E76A0" w:rsidRDefault="007E76A0" w:rsidP="00AD544F">
      <w:pPr>
        <w:pStyle w:val="Default"/>
      </w:pPr>
    </w:p>
    <w:p w:rsidR="007E76A0" w:rsidRDefault="007E76A0" w:rsidP="00AD544F">
      <w:pPr>
        <w:pStyle w:val="Default"/>
      </w:pPr>
    </w:p>
    <w:p w:rsidR="004711AA" w:rsidRDefault="004711AA" w:rsidP="00AD544F">
      <w:pPr>
        <w:pStyle w:val="Default"/>
      </w:pPr>
    </w:p>
    <w:p w:rsidR="00AD544F" w:rsidRDefault="00AD544F" w:rsidP="00AD544F">
      <w:pPr>
        <w:pStyle w:val="Default"/>
      </w:pPr>
    </w:p>
    <w:sectPr w:rsidR="00AD544F" w:rsidSect="00AD1266">
      <w:headerReference w:type="default" r:id="rId10"/>
      <w:footerReference w:type="default" r:id="rId11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8E" w:rsidRDefault="0000518E" w:rsidP="00B6120E">
      <w:pPr>
        <w:spacing w:line="240" w:lineRule="auto"/>
      </w:pPr>
      <w:r>
        <w:separator/>
      </w:r>
    </w:p>
  </w:endnote>
  <w:endnote w:type="continuationSeparator" w:id="1">
    <w:p w:rsidR="0000518E" w:rsidRDefault="0000518E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B" w:rsidRPr="00847108" w:rsidRDefault="00F2353A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theme="minorHAnsi"/>
        <w:sz w:val="20"/>
        <w:szCs w:val="20"/>
      </w:rPr>
    </w:pPr>
    <w:r w:rsidRPr="00F2353A">
      <w:rPr>
        <w:rFonts w:cstheme="minorHAnsi"/>
        <w:noProof/>
        <w:lang w:eastAsia="it-IT"/>
      </w:rPr>
      <w:pict>
        <v:line id="Connettore diritto 1" o:spid="_x0000_s1030" style="position:absolute;left:0;text-align:left;z-index:251659264;visibility:visible;mso-wrap-distance-top:-6e-5mm;mso-wrap-distance-bottom:-6e-5mm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" strokecolor="#0070c0" strokeweight="1.5pt">
          <v:stroke joinstyle="miter"/>
          <o:lock v:ext="edit" shapetype="f"/>
        </v:line>
      </w:pict>
    </w:r>
    <w:r w:rsidR="00847108">
      <w:rPr>
        <w:rFonts w:cstheme="minorHAnsi"/>
      </w:rPr>
      <w:tab/>
    </w:r>
    <w:r w:rsidR="00847108">
      <w:rPr>
        <w:rFonts w:cstheme="minorHAnsi"/>
      </w:rPr>
      <w:tab/>
    </w:r>
    <w:r w:rsidR="00847108" w:rsidRPr="00847108">
      <w:rPr>
        <w:rFonts w:cstheme="minorHAnsi"/>
        <w:sz w:val="20"/>
        <w:szCs w:val="20"/>
      </w:rPr>
      <w:t xml:space="preserve">Pag. </w:t>
    </w:r>
    <w:r w:rsidRPr="00847108">
      <w:rPr>
        <w:rFonts w:cstheme="minorHAnsi"/>
        <w:sz w:val="20"/>
        <w:szCs w:val="20"/>
      </w:rPr>
      <w:fldChar w:fldCharType="begin"/>
    </w:r>
    <w:r w:rsidR="00847108" w:rsidRPr="00847108">
      <w:rPr>
        <w:rFonts w:cstheme="minorHAnsi"/>
        <w:sz w:val="20"/>
        <w:szCs w:val="20"/>
      </w:rPr>
      <w:instrText>PAGE   \* MERGEFORMAT</w:instrText>
    </w:r>
    <w:r w:rsidRPr="00847108">
      <w:rPr>
        <w:rFonts w:cstheme="minorHAnsi"/>
        <w:sz w:val="20"/>
        <w:szCs w:val="20"/>
      </w:rPr>
      <w:fldChar w:fldCharType="separate"/>
    </w:r>
    <w:r w:rsidR="006F2DAF">
      <w:rPr>
        <w:rFonts w:cstheme="minorHAnsi"/>
        <w:noProof/>
        <w:sz w:val="20"/>
        <w:szCs w:val="20"/>
      </w:rPr>
      <w:t>2</w:t>
    </w:r>
    <w:r w:rsidRPr="00847108">
      <w:rPr>
        <w:rFonts w:cstheme="minorHAnsi"/>
        <w:sz w:val="20"/>
        <w:szCs w:val="20"/>
      </w:rPr>
      <w:fldChar w:fldCharType="end"/>
    </w:r>
    <w:r w:rsidR="00847108" w:rsidRPr="00847108">
      <w:rPr>
        <w:rFonts w:cstheme="minorHAnsi"/>
        <w:sz w:val="20"/>
        <w:szCs w:val="20"/>
      </w:rPr>
      <w:t xml:space="preserve"> di </w:t>
    </w:r>
    <w:fldSimple w:instr=" NUMPAGES   \* MERGEFORMAT ">
      <w:r w:rsidR="006F2DAF" w:rsidRPr="006F2DAF">
        <w:rPr>
          <w:rFonts w:cstheme="minorHAnsi"/>
          <w:noProof/>
          <w:sz w:val="20"/>
          <w:szCs w:val="20"/>
        </w:rPr>
        <w:t>2</w:t>
      </w:r>
    </w:fldSimple>
  </w:p>
  <w:p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theme="minorHAnsi"/>
        <w:color w:val="0070C0"/>
        <w:lang w:val="fr-FR"/>
      </w:rPr>
    </w:pPr>
    <w:r w:rsidRPr="00E1226A">
      <w:rPr>
        <w:rFonts w:cstheme="minorHAnsi"/>
        <w:color w:val="0070C0"/>
        <w:sz w:val="18"/>
        <w:szCs w:val="18"/>
      </w:rPr>
      <w:t xml:space="preserve">E-mail: </w:t>
    </w:r>
    <w:r w:rsidRPr="00E1226A">
      <w:rPr>
        <w:rFonts w:cstheme="minorHAnsi"/>
        <w:color w:val="0070C0"/>
        <w:spacing w:val="20"/>
        <w:sz w:val="18"/>
        <w:szCs w:val="18"/>
      </w:rPr>
      <w:t>ceis03900d@istruzione.it</w:t>
    </w:r>
    <w:r w:rsidRPr="001648E5">
      <w:rPr>
        <w:rFonts w:cstheme="minorHAnsi"/>
        <w:color w:val="0070C0"/>
        <w:spacing w:val="20"/>
        <w:sz w:val="14"/>
        <w:szCs w:val="14"/>
      </w:rPr>
      <w:tab/>
      <w:t xml:space="preserve">PEC: 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ceis03900d@pec.istruzio</w:t>
    </w:r>
    <w:r w:rsidR="006F6DD9">
      <w:rPr>
        <w:rFonts w:cstheme="minorHAnsi"/>
        <w:color w:val="0070C0"/>
        <w:spacing w:val="20"/>
        <w:sz w:val="18"/>
        <w:szCs w:val="18"/>
        <w:lang w:val="fr-FR"/>
      </w:rPr>
      <w:t>ne.it</w:t>
    </w:r>
    <w:r w:rsidR="006F6DD9">
      <w:rPr>
        <w:rFonts w:cstheme="minorHAnsi"/>
        <w:color w:val="0070C0"/>
        <w:spacing w:val="20"/>
        <w:sz w:val="18"/>
        <w:szCs w:val="18"/>
        <w:lang w:val="fr-FR"/>
      </w:rPr>
      <w:tab/>
      <w:t>Web : www.istitutolener.edu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8E" w:rsidRDefault="0000518E" w:rsidP="00B6120E">
      <w:pPr>
        <w:spacing w:line="240" w:lineRule="auto"/>
      </w:pPr>
      <w:r>
        <w:separator/>
      </w:r>
    </w:p>
  </w:footnote>
  <w:footnote w:type="continuationSeparator" w:id="1">
    <w:p w:rsidR="0000518E" w:rsidRDefault="0000518E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51" w:rsidRPr="008B6E51" w:rsidRDefault="00F2353A" w:rsidP="008B6E51">
    <w:pPr>
      <w:pStyle w:val="Titolo21"/>
      <w:tabs>
        <w:tab w:val="left" w:pos="5835"/>
      </w:tabs>
      <w:spacing w:before="91"/>
      <w:ind w:left="0"/>
      <w:rPr>
        <w:b w:val="0"/>
      </w:rPr>
    </w:pPr>
    <w:r w:rsidRPr="00F2353A">
      <w:rPr>
        <w:noProof/>
        <w:lang w:eastAsia="it-IT"/>
      </w:rPr>
      <w:pict>
        <v:group id="Group 13" o:spid="_x0000_s1026" style="position:absolute;margin-left:149.9pt;margin-top:2.7pt;width:48.5pt;height:43.55pt;z-index:251662336;mso-position-horizontal-relative:page" coordorigin="2999,61" coordsize="97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">
          <v:rect id="Rectangle 14" o:spid="_x0000_s1027" style="position:absolute;left:2998;top:60;width:970;height:6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" fillcolor="#039" stroked="f"/>
          <v:shape id="AutoShape 15" o:spid="_x0000_s1028" style="position:absolute;left:3233;top:132;width:476;height:496;visibility:visible" coordsize="476,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" adj="0,,0" path="m68,240r-26,l34,215r-8,25l,240r21,15l13,280,34,264r21,16l47,255,68,240xm97,347r-26,l63,322r-8,25l29,347r21,16l42,387,63,372r21,15l76,363,97,347xm97,132r-26,l63,107r-8,25l29,132r21,15l42,172,63,157r21,15l76,147,97,132xm176,426r-26,l142,401r-8,25l108,426r21,15l121,466r21,-15l163,466r-8,-25l176,426xm176,53r-26,l142,29r-8,24l108,53r21,16l121,93,142,78r21,15l155,69,176,53xm284,455r-27,l249,430r-8,25l215,455r21,15l228,495r21,-15l271,495r-9,-25l284,455xm284,24r-27,l249,r-8,24l215,24r21,16l228,65,249,49r22,16l262,40,284,24xm476,249l465,215r-6,40l476,249xe" fillcolor="#fc0" stroked="f">
            <v:stroke joinstyle="round"/>
            <v:formulas/>
            <v:path arrowok="t" o:connecttype="custom" o:connectlocs="42,373;26,373;21,388;34,397;47,388;97,480;63,455;29,480;42,520;84,520;97,480;71,265;55,265;50,280;63,290;76,280;176,559;142,534;108,559;121,599;163,599;176,559;150,186;134,186;129,202;142,211;155,202;284,588;249,563;215,588;228,628;271,628;284,588;257,157;241,157;236,173;249,182;262,173;476,382;459,388" o:connectangles="0,0,0,0,0,0,0,0,0,0,0,0,0,0,0,0,0,0,0,0,0,0,0,0,0,0,0,0,0,0,0,0,0,0,0,0,0,0,0,0"/>
          </v:shape>
          <v:shape id="AutoShape 16" o:spid="_x0000_s1029" style="position:absolute;left:3556;top:161;width:176;height:438;visibility:visible" coordsize="176,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" adj="0,,0" path="m68,397r-26,l34,372r-8,25l,397r21,15l13,437,34,422r21,15l47,412,68,397xm68,24r-26,l34,,26,24,,24,21,40,13,64,34,49,55,64,47,40,68,24xm147,318r-26,l113,293r-8,25l79,318r21,16l92,358r21,-15l134,358r-8,-24l147,318xm147,103r-26,l113,78r-8,25l79,103r21,15l92,143r21,-15l134,143r-8,-25l147,103xm176,211r-26,l142,186r-8,25l108,211r21,15l121,251r21,-16l163,251r-8,-25l176,211xe" fillcolor="#fc0" stroked="f">
            <v:stroke joinstyle="round"/>
            <v:formulas/>
            <v:path arrowok="t" o:connecttype="custom" o:connectlocs="68,559;42,559;34,534;26,559;0,559;21,574;13,599;34,584;55,599;47,574;68,559;68,186;42,186;34,162;26,186;0,186;21,202;13,226;34,211;55,226;47,202;68,186;147,480;121,480;113,455;105,480;79,480;100,496;92,520;113,505;134,520;126,496;147,480;147,265;121,265;113,240;105,265;79,265;100,280;92,305;113,290;134,305;126,280;147,265;176,373;150,373;142,348;134,373;108,373;129,388;121,413;142,397;163,413;155,388;176,373" o:connectangles="0,0,0,0,0,0,0,0,0,0,0,0,0,0,0,0,0,0,0,0,0,0,0,0,0,0,0,0,0,0,0,0,0,0,0,0,0,0,0,0,0,0,0,0,0,0,0,0,0,0,0,0,0,0,0"/>
          </v:shape>
          <w10:wrap anchorx="page"/>
        </v:group>
      </w:pict>
    </w:r>
    <w:r w:rsidR="008B6E51">
      <w:rPr>
        <w:noProof/>
        <w:lang w:eastAsia="it-IT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723900</wp:posOffset>
          </wp:positionH>
          <wp:positionV relativeFrom="paragraph">
            <wp:posOffset>16510</wp:posOffset>
          </wp:positionV>
          <wp:extent cx="1028700" cy="609600"/>
          <wp:effectExtent l="1905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353A">
      <w:rPr>
        <w:b w:val="0"/>
        <w:noProof/>
        <w:color w:val="003399"/>
        <w:lang w:eastAsia="it-IT"/>
      </w:rPr>
      <w:pict>
        <v:group id="Group 17" o:spid="_x0000_s1031" style="position:absolute;margin-left:417.55pt;margin-top:-3.25pt;width:121.65pt;height:39.85pt;z-index:251663360;mso-position-horizontal-relative:page;mso-position-vertical-relative:text" coordorigin="8352,-13" coordsize="2433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33" type="#_x0000_t75" style="position:absolute;left:9370;top:-14;width:448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">
            <v:imagedata r:id="rId2" o:title=""/>
          </v:shape>
          <v:shape id="Picture 19" o:spid="_x0000_s1032" type="#_x0000_t75" style="position:absolute;left:8351;top:-12;width:2433;height:7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">
            <v:imagedata r:id="rId3" o:title=""/>
          </v:shape>
          <w10:wrap anchorx="page"/>
        </v:group>
      </w:pict>
    </w:r>
    <w:r w:rsidR="008B6E51">
      <w:rPr>
        <w:color w:val="003399"/>
      </w:rPr>
      <w:t>Cofinanziato</w:t>
    </w:r>
    <w:r w:rsidR="008B6E51">
      <w:rPr>
        <w:color w:val="003399"/>
      </w:rPr>
      <w:tab/>
    </w:r>
  </w:p>
  <w:p w:rsidR="008B6E51" w:rsidRDefault="008B6E51" w:rsidP="008B6E51">
    <w:pPr>
      <w:spacing w:before="1"/>
      <w:rPr>
        <w:rFonts w:ascii="Arial" w:hAnsi="Arial"/>
        <w:b/>
        <w:sz w:val="26"/>
      </w:rPr>
    </w:pPr>
    <w:r>
      <w:rPr>
        <w:rFonts w:ascii="Arial" w:hAnsi="Arial"/>
        <w:b/>
        <w:color w:val="003399"/>
        <w:sz w:val="26"/>
      </w:rPr>
      <w:t xml:space="preserve">                                        dall’Unioneeuropea</w:t>
    </w:r>
  </w:p>
  <w:p w:rsidR="008B6E51" w:rsidRDefault="008B6E51" w:rsidP="008B6E51">
    <w:pPr>
      <w:pStyle w:val="Intestazione"/>
      <w:tabs>
        <w:tab w:val="clear" w:pos="4819"/>
        <w:tab w:val="clear" w:pos="9638"/>
        <w:tab w:val="left" w:pos="2467"/>
        <w:tab w:val="left" w:pos="3694"/>
      </w:tabs>
    </w:pPr>
  </w:p>
  <w:p w:rsidR="00AB7C62" w:rsidRPr="008B6E51" w:rsidRDefault="00AB7C62" w:rsidP="008B6E51">
    <w:pPr>
      <w:pStyle w:val="Intestazione"/>
      <w:tabs>
        <w:tab w:val="clear" w:pos="4819"/>
        <w:tab w:val="clear" w:pos="9638"/>
        <w:tab w:val="left" w:pos="2467"/>
        <w:tab w:val="left" w:pos="369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107"/>
    <w:multiLevelType w:val="hybridMultilevel"/>
    <w:tmpl w:val="A258A8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49F1"/>
    <w:multiLevelType w:val="hybridMultilevel"/>
    <w:tmpl w:val="B7E8A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250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A96A0E"/>
    <w:multiLevelType w:val="hybridMultilevel"/>
    <w:tmpl w:val="F752AE9E"/>
    <w:lvl w:ilvl="0" w:tplc="78FE4B7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563CAEC0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99C46D40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BE0A3F06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19368D28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C076DFE2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669E159C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629C8512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700CE448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4">
    <w:nsid w:val="16557249"/>
    <w:multiLevelType w:val="hybridMultilevel"/>
    <w:tmpl w:val="76B21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E08CC"/>
    <w:multiLevelType w:val="hybridMultilevel"/>
    <w:tmpl w:val="C8B41924"/>
    <w:lvl w:ilvl="0" w:tplc="82509B38">
      <w:start w:val="1"/>
      <w:numFmt w:val="bullet"/>
      <w:lvlText w:val="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D69A3"/>
    <w:multiLevelType w:val="hybridMultilevel"/>
    <w:tmpl w:val="7FFEB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0645"/>
    <w:multiLevelType w:val="hybridMultilevel"/>
    <w:tmpl w:val="DB1C8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759CE"/>
    <w:multiLevelType w:val="hybridMultilevel"/>
    <w:tmpl w:val="D0E8E932"/>
    <w:lvl w:ilvl="0" w:tplc="0E1A4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13BA4"/>
    <w:multiLevelType w:val="hybridMultilevel"/>
    <w:tmpl w:val="6B8C49F6"/>
    <w:lvl w:ilvl="0" w:tplc="EDD0C99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816665"/>
    <w:multiLevelType w:val="hybridMultilevel"/>
    <w:tmpl w:val="D7B4B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F32EA"/>
    <w:multiLevelType w:val="hybridMultilevel"/>
    <w:tmpl w:val="0750C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E31A0"/>
    <w:multiLevelType w:val="hybridMultilevel"/>
    <w:tmpl w:val="13A4E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679F1"/>
    <w:multiLevelType w:val="hybridMultilevel"/>
    <w:tmpl w:val="1B26DF8C"/>
    <w:lvl w:ilvl="0" w:tplc="82509B38">
      <w:start w:val="1"/>
      <w:numFmt w:val="bullet"/>
      <w:lvlText w:val="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C21B1"/>
    <w:multiLevelType w:val="hybridMultilevel"/>
    <w:tmpl w:val="2ACEAC44"/>
    <w:lvl w:ilvl="0" w:tplc="866080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4E27F40"/>
    <w:multiLevelType w:val="hybridMultilevel"/>
    <w:tmpl w:val="10B07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E670C"/>
    <w:multiLevelType w:val="hybridMultilevel"/>
    <w:tmpl w:val="16D2D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67F96"/>
    <w:multiLevelType w:val="hybridMultilevel"/>
    <w:tmpl w:val="F15E3EFA"/>
    <w:lvl w:ilvl="0" w:tplc="4E42AE74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  <w:lang w:val="it-IT" w:eastAsia="en-US" w:bidi="ar-SA"/>
      </w:rPr>
    </w:lvl>
    <w:lvl w:ilvl="1" w:tplc="3DA2E9E0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2" w:tplc="C0609622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3" w:tplc="07CED496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4" w:tplc="0E2033D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CAF007B2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962E0546">
      <w:numFmt w:val="bullet"/>
      <w:lvlText w:val="•"/>
      <w:lvlJc w:val="left"/>
      <w:pPr>
        <w:ind w:left="6851" w:hanging="360"/>
      </w:pPr>
      <w:rPr>
        <w:rFonts w:hint="default"/>
        <w:lang w:val="it-IT" w:eastAsia="en-US" w:bidi="ar-SA"/>
      </w:rPr>
    </w:lvl>
    <w:lvl w:ilvl="7" w:tplc="CF42BB74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DC5E9276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8">
    <w:nsid w:val="3AB57837"/>
    <w:multiLevelType w:val="hybridMultilevel"/>
    <w:tmpl w:val="48205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0">
    <w:nsid w:val="429A41CF"/>
    <w:multiLevelType w:val="hybridMultilevel"/>
    <w:tmpl w:val="B9B60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A5CC6"/>
    <w:multiLevelType w:val="multilevel"/>
    <w:tmpl w:val="A5262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95328FD"/>
    <w:multiLevelType w:val="hybridMultilevel"/>
    <w:tmpl w:val="5268C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37D49"/>
    <w:multiLevelType w:val="hybridMultilevel"/>
    <w:tmpl w:val="959E5BA8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>
    <w:nsid w:val="54051339"/>
    <w:multiLevelType w:val="hybridMultilevel"/>
    <w:tmpl w:val="44DCF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C6BD3"/>
    <w:multiLevelType w:val="hybridMultilevel"/>
    <w:tmpl w:val="26528208"/>
    <w:lvl w:ilvl="0" w:tplc="DB0ACE4E">
      <w:start w:val="1"/>
      <w:numFmt w:val="decimal"/>
      <w:lvlText w:val="%1)"/>
      <w:lvlJc w:val="left"/>
      <w:pPr>
        <w:tabs>
          <w:tab w:val="num" w:pos="829"/>
        </w:tabs>
        <w:ind w:left="829" w:hanging="375"/>
      </w:p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6">
    <w:nsid w:val="547A16B7"/>
    <w:multiLevelType w:val="hybridMultilevel"/>
    <w:tmpl w:val="D934358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76040BD0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B67891"/>
    <w:multiLevelType w:val="hybridMultilevel"/>
    <w:tmpl w:val="57BAE1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254FEA"/>
    <w:multiLevelType w:val="hybridMultilevel"/>
    <w:tmpl w:val="0EE27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31">
    <w:nsid w:val="6A837651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76040BD0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D8B4639"/>
    <w:multiLevelType w:val="hybridMultilevel"/>
    <w:tmpl w:val="94EA5114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3">
    <w:nsid w:val="6EF468AA"/>
    <w:multiLevelType w:val="hybridMultilevel"/>
    <w:tmpl w:val="4A24DFC0"/>
    <w:lvl w:ilvl="0" w:tplc="1CCC405E">
      <w:numFmt w:val="bullet"/>
      <w:lvlText w:val="-"/>
      <w:lvlJc w:val="left"/>
      <w:pPr>
        <w:ind w:left="125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0709442">
      <w:numFmt w:val="bullet"/>
      <w:lvlText w:val="•"/>
      <w:lvlJc w:val="left"/>
      <w:pPr>
        <w:ind w:left="2234" w:hanging="360"/>
      </w:pPr>
      <w:rPr>
        <w:rFonts w:hint="default"/>
        <w:lang w:val="it-IT" w:eastAsia="en-US" w:bidi="ar-SA"/>
      </w:rPr>
    </w:lvl>
    <w:lvl w:ilvl="2" w:tplc="5106DCA0">
      <w:numFmt w:val="bullet"/>
      <w:lvlText w:val="•"/>
      <w:lvlJc w:val="left"/>
      <w:pPr>
        <w:ind w:left="3209" w:hanging="360"/>
      </w:pPr>
      <w:rPr>
        <w:rFonts w:hint="default"/>
        <w:lang w:val="it-IT" w:eastAsia="en-US" w:bidi="ar-SA"/>
      </w:rPr>
    </w:lvl>
    <w:lvl w:ilvl="3" w:tplc="891203AA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4" w:tplc="CF64B11A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5" w:tplc="C856FF44">
      <w:numFmt w:val="bullet"/>
      <w:lvlText w:val="•"/>
      <w:lvlJc w:val="left"/>
      <w:pPr>
        <w:ind w:left="6133" w:hanging="360"/>
      </w:pPr>
      <w:rPr>
        <w:rFonts w:hint="default"/>
        <w:lang w:val="it-IT" w:eastAsia="en-US" w:bidi="ar-SA"/>
      </w:rPr>
    </w:lvl>
    <w:lvl w:ilvl="6" w:tplc="6CDCCB7E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5F1C2728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  <w:lvl w:ilvl="8" w:tplc="97F88EEC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34">
    <w:nsid w:val="6FD87B12"/>
    <w:multiLevelType w:val="hybridMultilevel"/>
    <w:tmpl w:val="872C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A14F0"/>
    <w:multiLevelType w:val="hybridMultilevel"/>
    <w:tmpl w:val="6C16FF48"/>
    <w:lvl w:ilvl="0" w:tplc="0A12AEB4">
      <w:start w:val="1"/>
      <w:numFmt w:val="decimal"/>
      <w:lvlText w:val="%1."/>
      <w:lvlJc w:val="left"/>
      <w:pPr>
        <w:ind w:left="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6C73A">
      <w:start w:val="1"/>
      <w:numFmt w:val="lowerLetter"/>
      <w:lvlText w:val="%2"/>
      <w:lvlJc w:val="left"/>
      <w:pPr>
        <w:ind w:left="1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23958">
      <w:start w:val="1"/>
      <w:numFmt w:val="lowerRoman"/>
      <w:lvlText w:val="%3"/>
      <w:lvlJc w:val="left"/>
      <w:pPr>
        <w:ind w:left="2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945D18">
      <w:start w:val="1"/>
      <w:numFmt w:val="decimal"/>
      <w:lvlText w:val="%4"/>
      <w:lvlJc w:val="left"/>
      <w:pPr>
        <w:ind w:left="28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EBA0A">
      <w:start w:val="1"/>
      <w:numFmt w:val="lowerLetter"/>
      <w:lvlText w:val="%5"/>
      <w:lvlJc w:val="left"/>
      <w:pPr>
        <w:ind w:left="35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1E34">
      <w:start w:val="1"/>
      <w:numFmt w:val="lowerRoman"/>
      <w:lvlText w:val="%6"/>
      <w:lvlJc w:val="left"/>
      <w:pPr>
        <w:ind w:left="43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2F4BA">
      <w:start w:val="1"/>
      <w:numFmt w:val="decimal"/>
      <w:lvlText w:val="%7"/>
      <w:lvlJc w:val="left"/>
      <w:pPr>
        <w:ind w:left="50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A585E">
      <w:start w:val="1"/>
      <w:numFmt w:val="lowerLetter"/>
      <w:lvlText w:val="%8"/>
      <w:lvlJc w:val="left"/>
      <w:pPr>
        <w:ind w:left="5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0B9D0">
      <w:start w:val="1"/>
      <w:numFmt w:val="lowerRoman"/>
      <w:lvlText w:val="%9"/>
      <w:lvlJc w:val="left"/>
      <w:pPr>
        <w:ind w:left="64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081709"/>
    <w:multiLevelType w:val="hybridMultilevel"/>
    <w:tmpl w:val="E5EAF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82F8D"/>
    <w:multiLevelType w:val="hybridMultilevel"/>
    <w:tmpl w:val="1B3A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C201C"/>
    <w:multiLevelType w:val="hybridMultilevel"/>
    <w:tmpl w:val="20885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1646D"/>
    <w:multiLevelType w:val="hybridMultilevel"/>
    <w:tmpl w:val="DADE0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A072B"/>
    <w:multiLevelType w:val="hybridMultilevel"/>
    <w:tmpl w:val="536841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0787F"/>
    <w:multiLevelType w:val="hybridMultilevel"/>
    <w:tmpl w:val="A2309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07AEE"/>
    <w:multiLevelType w:val="hybridMultilevel"/>
    <w:tmpl w:val="C2501AB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CB03E22"/>
    <w:multiLevelType w:val="hybridMultilevel"/>
    <w:tmpl w:val="C7EC278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DD35AE6"/>
    <w:multiLevelType w:val="hybridMultilevel"/>
    <w:tmpl w:val="D144C2F2"/>
    <w:lvl w:ilvl="0" w:tplc="041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5">
    <w:nsid w:val="7F2B7B34"/>
    <w:multiLevelType w:val="hybridMultilevel"/>
    <w:tmpl w:val="B5F29A4E"/>
    <w:lvl w:ilvl="0" w:tplc="3E20A360">
      <w:start w:val="1"/>
      <w:numFmt w:val="decimal"/>
      <w:lvlText w:val="%1."/>
      <w:lvlJc w:val="left"/>
      <w:pPr>
        <w:ind w:left="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C0E86">
      <w:start w:val="1"/>
      <w:numFmt w:val="lowerLetter"/>
      <w:lvlText w:val="%2"/>
      <w:lvlJc w:val="left"/>
      <w:pPr>
        <w:ind w:left="1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89DD8">
      <w:start w:val="1"/>
      <w:numFmt w:val="lowerRoman"/>
      <w:lvlText w:val="%3"/>
      <w:lvlJc w:val="left"/>
      <w:pPr>
        <w:ind w:left="2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44834">
      <w:start w:val="1"/>
      <w:numFmt w:val="decimal"/>
      <w:lvlText w:val="%4"/>
      <w:lvlJc w:val="left"/>
      <w:pPr>
        <w:ind w:left="28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E24C2">
      <w:start w:val="1"/>
      <w:numFmt w:val="lowerLetter"/>
      <w:lvlText w:val="%5"/>
      <w:lvlJc w:val="left"/>
      <w:pPr>
        <w:ind w:left="35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CCA1E2">
      <w:start w:val="1"/>
      <w:numFmt w:val="lowerRoman"/>
      <w:lvlText w:val="%6"/>
      <w:lvlJc w:val="left"/>
      <w:pPr>
        <w:ind w:left="43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FC5C6E">
      <w:start w:val="1"/>
      <w:numFmt w:val="decimal"/>
      <w:lvlText w:val="%7"/>
      <w:lvlJc w:val="left"/>
      <w:pPr>
        <w:ind w:left="50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49D9A">
      <w:start w:val="1"/>
      <w:numFmt w:val="lowerLetter"/>
      <w:lvlText w:val="%8"/>
      <w:lvlJc w:val="left"/>
      <w:pPr>
        <w:ind w:left="5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EE056">
      <w:start w:val="1"/>
      <w:numFmt w:val="lowerRoman"/>
      <w:lvlText w:val="%9"/>
      <w:lvlJc w:val="left"/>
      <w:pPr>
        <w:ind w:left="64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B17338"/>
    <w:multiLevelType w:val="hybridMultilevel"/>
    <w:tmpl w:val="07C0C874"/>
    <w:lvl w:ilvl="0" w:tplc="C26E78E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5C0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81720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D0349E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8F2EA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E3F8E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0608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2956E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09558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9"/>
  </w:num>
  <w:num w:numId="3">
    <w:abstractNumId w:val="6"/>
  </w:num>
  <w:num w:numId="4">
    <w:abstractNumId w:val="43"/>
  </w:num>
  <w:num w:numId="5">
    <w:abstractNumId w:val="42"/>
  </w:num>
  <w:num w:numId="6">
    <w:abstractNumId w:val="14"/>
  </w:num>
  <w:num w:numId="7">
    <w:abstractNumId w:val="5"/>
  </w:num>
  <w:num w:numId="8">
    <w:abstractNumId w:val="1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1"/>
  </w:num>
  <w:num w:numId="13">
    <w:abstractNumId w:val="44"/>
  </w:num>
  <w:num w:numId="14">
    <w:abstractNumId w:val="12"/>
  </w:num>
  <w:num w:numId="15">
    <w:abstractNumId w:val="4"/>
  </w:num>
  <w:num w:numId="16">
    <w:abstractNumId w:val="28"/>
  </w:num>
  <w:num w:numId="17">
    <w:abstractNumId w:val="34"/>
  </w:num>
  <w:num w:numId="18">
    <w:abstractNumId w:val="39"/>
  </w:num>
  <w:num w:numId="19">
    <w:abstractNumId w:val="10"/>
  </w:num>
  <w:num w:numId="20">
    <w:abstractNumId w:val="38"/>
  </w:num>
  <w:num w:numId="21">
    <w:abstractNumId w:val="24"/>
  </w:num>
  <w:num w:numId="22">
    <w:abstractNumId w:val="27"/>
  </w:num>
  <w:num w:numId="23">
    <w:abstractNumId w:val="31"/>
  </w:num>
  <w:num w:numId="24">
    <w:abstractNumId w:val="40"/>
  </w:num>
  <w:num w:numId="25">
    <w:abstractNumId w:val="1"/>
  </w:num>
  <w:num w:numId="26">
    <w:abstractNumId w:val="22"/>
  </w:num>
  <w:num w:numId="27">
    <w:abstractNumId w:val="16"/>
  </w:num>
  <w:num w:numId="28">
    <w:abstractNumId w:val="23"/>
  </w:num>
  <w:num w:numId="29">
    <w:abstractNumId w:val="32"/>
  </w:num>
  <w:num w:numId="30">
    <w:abstractNumId w:val="2"/>
  </w:num>
  <w:num w:numId="31">
    <w:abstractNumId w:val="21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0"/>
  </w:num>
  <w:num w:numId="37">
    <w:abstractNumId w:val="29"/>
  </w:num>
  <w:num w:numId="38">
    <w:abstractNumId w:val="36"/>
  </w:num>
  <w:num w:numId="39">
    <w:abstractNumId w:val="37"/>
  </w:num>
  <w:num w:numId="40">
    <w:abstractNumId w:val="18"/>
  </w:num>
  <w:num w:numId="41">
    <w:abstractNumId w:val="7"/>
  </w:num>
  <w:num w:numId="42">
    <w:abstractNumId w:val="17"/>
  </w:num>
  <w:num w:numId="43">
    <w:abstractNumId w:val="41"/>
  </w:num>
  <w:num w:numId="44">
    <w:abstractNumId w:val="9"/>
  </w:num>
  <w:num w:numId="45">
    <w:abstractNumId w:val="15"/>
  </w:num>
  <w:num w:numId="46">
    <w:abstractNumId w:val="26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01BFE"/>
    <w:rsid w:val="0000518E"/>
    <w:rsid w:val="00010651"/>
    <w:rsid w:val="0002165B"/>
    <w:rsid w:val="00021B8C"/>
    <w:rsid w:val="00045E5C"/>
    <w:rsid w:val="000469FC"/>
    <w:rsid w:val="00054CD9"/>
    <w:rsid w:val="000572B1"/>
    <w:rsid w:val="00063232"/>
    <w:rsid w:val="00067353"/>
    <w:rsid w:val="00067C3A"/>
    <w:rsid w:val="000704CA"/>
    <w:rsid w:val="00086060"/>
    <w:rsid w:val="0008708A"/>
    <w:rsid w:val="000B2073"/>
    <w:rsid w:val="000C6265"/>
    <w:rsid w:val="000C7405"/>
    <w:rsid w:val="000D2D58"/>
    <w:rsid w:val="000D5A8B"/>
    <w:rsid w:val="001124B7"/>
    <w:rsid w:val="00113D3D"/>
    <w:rsid w:val="00123678"/>
    <w:rsid w:val="0012517E"/>
    <w:rsid w:val="00137777"/>
    <w:rsid w:val="00145C7B"/>
    <w:rsid w:val="00153E7B"/>
    <w:rsid w:val="001636B0"/>
    <w:rsid w:val="001648E5"/>
    <w:rsid w:val="00165510"/>
    <w:rsid w:val="001732F1"/>
    <w:rsid w:val="001868F1"/>
    <w:rsid w:val="00196751"/>
    <w:rsid w:val="001A60E8"/>
    <w:rsid w:val="001C4242"/>
    <w:rsid w:val="001C75C3"/>
    <w:rsid w:val="001D56D0"/>
    <w:rsid w:val="001D59CB"/>
    <w:rsid w:val="001E1628"/>
    <w:rsid w:val="001E39AD"/>
    <w:rsid w:val="001F37CF"/>
    <w:rsid w:val="002002BA"/>
    <w:rsid w:val="00201D04"/>
    <w:rsid w:val="0022460B"/>
    <w:rsid w:val="00231933"/>
    <w:rsid w:val="00246467"/>
    <w:rsid w:val="00257682"/>
    <w:rsid w:val="00257C2B"/>
    <w:rsid w:val="00282834"/>
    <w:rsid w:val="00287CBB"/>
    <w:rsid w:val="00292282"/>
    <w:rsid w:val="002923B0"/>
    <w:rsid w:val="002A15D2"/>
    <w:rsid w:val="002A3489"/>
    <w:rsid w:val="002A53CF"/>
    <w:rsid w:val="002B6BF3"/>
    <w:rsid w:val="002C50C1"/>
    <w:rsid w:val="002C712E"/>
    <w:rsid w:val="002D01B0"/>
    <w:rsid w:val="002D159B"/>
    <w:rsid w:val="002D23CF"/>
    <w:rsid w:val="002D7602"/>
    <w:rsid w:val="002E5733"/>
    <w:rsid w:val="002E76C9"/>
    <w:rsid w:val="002F0DCA"/>
    <w:rsid w:val="002F5004"/>
    <w:rsid w:val="003061D6"/>
    <w:rsid w:val="00323CCE"/>
    <w:rsid w:val="00324C7A"/>
    <w:rsid w:val="00331D41"/>
    <w:rsid w:val="00336F85"/>
    <w:rsid w:val="0034531D"/>
    <w:rsid w:val="00352896"/>
    <w:rsid w:val="00356E16"/>
    <w:rsid w:val="00362C7E"/>
    <w:rsid w:val="003738EB"/>
    <w:rsid w:val="00375937"/>
    <w:rsid w:val="00376430"/>
    <w:rsid w:val="00396A41"/>
    <w:rsid w:val="003A7DEF"/>
    <w:rsid w:val="003B3509"/>
    <w:rsid w:val="003B52C0"/>
    <w:rsid w:val="003E01FA"/>
    <w:rsid w:val="003E2FF1"/>
    <w:rsid w:val="003E3D97"/>
    <w:rsid w:val="003E5AD1"/>
    <w:rsid w:val="003F57A7"/>
    <w:rsid w:val="00405D61"/>
    <w:rsid w:val="00411E81"/>
    <w:rsid w:val="00412104"/>
    <w:rsid w:val="00421FF9"/>
    <w:rsid w:val="00461988"/>
    <w:rsid w:val="0046586A"/>
    <w:rsid w:val="0046777C"/>
    <w:rsid w:val="004711AA"/>
    <w:rsid w:val="0047180E"/>
    <w:rsid w:val="004727E4"/>
    <w:rsid w:val="00475207"/>
    <w:rsid w:val="00487B86"/>
    <w:rsid w:val="004949AB"/>
    <w:rsid w:val="004A6BB1"/>
    <w:rsid w:val="004B0FE0"/>
    <w:rsid w:val="004B6367"/>
    <w:rsid w:val="004C375C"/>
    <w:rsid w:val="004C7DCB"/>
    <w:rsid w:val="004D0C4E"/>
    <w:rsid w:val="004D2419"/>
    <w:rsid w:val="004E3F1A"/>
    <w:rsid w:val="004E7329"/>
    <w:rsid w:val="004F058E"/>
    <w:rsid w:val="004F0CB3"/>
    <w:rsid w:val="004F21D0"/>
    <w:rsid w:val="00512A49"/>
    <w:rsid w:val="00514356"/>
    <w:rsid w:val="00526705"/>
    <w:rsid w:val="005305F1"/>
    <w:rsid w:val="005366AB"/>
    <w:rsid w:val="005460E5"/>
    <w:rsid w:val="0056664F"/>
    <w:rsid w:val="005848C0"/>
    <w:rsid w:val="00595A2E"/>
    <w:rsid w:val="005A00CB"/>
    <w:rsid w:val="005A0183"/>
    <w:rsid w:val="005C77D6"/>
    <w:rsid w:val="005D0AAA"/>
    <w:rsid w:val="005D4296"/>
    <w:rsid w:val="005E256E"/>
    <w:rsid w:val="005F0DAF"/>
    <w:rsid w:val="005F31FE"/>
    <w:rsid w:val="005F41AE"/>
    <w:rsid w:val="005F6040"/>
    <w:rsid w:val="005F68BB"/>
    <w:rsid w:val="00600292"/>
    <w:rsid w:val="00601F78"/>
    <w:rsid w:val="00603B00"/>
    <w:rsid w:val="00604A59"/>
    <w:rsid w:val="00607D22"/>
    <w:rsid w:val="00615182"/>
    <w:rsid w:val="006329D0"/>
    <w:rsid w:val="00634D9D"/>
    <w:rsid w:val="00647C17"/>
    <w:rsid w:val="00647D0A"/>
    <w:rsid w:val="0066230F"/>
    <w:rsid w:val="00663EED"/>
    <w:rsid w:val="0066448F"/>
    <w:rsid w:val="00666492"/>
    <w:rsid w:val="00671291"/>
    <w:rsid w:val="006839DB"/>
    <w:rsid w:val="006941DC"/>
    <w:rsid w:val="00697918"/>
    <w:rsid w:val="006A09ED"/>
    <w:rsid w:val="006A5F74"/>
    <w:rsid w:val="006B2936"/>
    <w:rsid w:val="006B7119"/>
    <w:rsid w:val="006C59DD"/>
    <w:rsid w:val="006C6D89"/>
    <w:rsid w:val="006F0BFF"/>
    <w:rsid w:val="006F2DAF"/>
    <w:rsid w:val="006F6DD9"/>
    <w:rsid w:val="0070005C"/>
    <w:rsid w:val="007017BD"/>
    <w:rsid w:val="00702142"/>
    <w:rsid w:val="00710FD6"/>
    <w:rsid w:val="0071286C"/>
    <w:rsid w:val="00731C35"/>
    <w:rsid w:val="0073600A"/>
    <w:rsid w:val="007419CC"/>
    <w:rsid w:val="00763438"/>
    <w:rsid w:val="00764E89"/>
    <w:rsid w:val="007733B0"/>
    <w:rsid w:val="00776111"/>
    <w:rsid w:val="00791FC9"/>
    <w:rsid w:val="007939F7"/>
    <w:rsid w:val="007A7D3B"/>
    <w:rsid w:val="007B1F85"/>
    <w:rsid w:val="007C0365"/>
    <w:rsid w:val="007C71C4"/>
    <w:rsid w:val="007D7409"/>
    <w:rsid w:val="007E76A0"/>
    <w:rsid w:val="00804875"/>
    <w:rsid w:val="00814C6C"/>
    <w:rsid w:val="00817396"/>
    <w:rsid w:val="00817762"/>
    <w:rsid w:val="008457E7"/>
    <w:rsid w:val="00847108"/>
    <w:rsid w:val="00847247"/>
    <w:rsid w:val="00856F27"/>
    <w:rsid w:val="00863744"/>
    <w:rsid w:val="008664CA"/>
    <w:rsid w:val="00871101"/>
    <w:rsid w:val="00872F0F"/>
    <w:rsid w:val="00874229"/>
    <w:rsid w:val="0087610F"/>
    <w:rsid w:val="00885386"/>
    <w:rsid w:val="008869DC"/>
    <w:rsid w:val="00894317"/>
    <w:rsid w:val="008A1C3C"/>
    <w:rsid w:val="008A6AE2"/>
    <w:rsid w:val="008B6E51"/>
    <w:rsid w:val="008B70FA"/>
    <w:rsid w:val="008C2206"/>
    <w:rsid w:val="008C42FD"/>
    <w:rsid w:val="008D1AAA"/>
    <w:rsid w:val="008D4159"/>
    <w:rsid w:val="008D41C7"/>
    <w:rsid w:val="008D7089"/>
    <w:rsid w:val="008E6832"/>
    <w:rsid w:val="008F01EE"/>
    <w:rsid w:val="009116F2"/>
    <w:rsid w:val="0092052A"/>
    <w:rsid w:val="00930FA4"/>
    <w:rsid w:val="00931E78"/>
    <w:rsid w:val="00946EB0"/>
    <w:rsid w:val="00953A10"/>
    <w:rsid w:val="0096613B"/>
    <w:rsid w:val="00983063"/>
    <w:rsid w:val="00985609"/>
    <w:rsid w:val="0098627B"/>
    <w:rsid w:val="009A575F"/>
    <w:rsid w:val="009B3508"/>
    <w:rsid w:val="009B5ABC"/>
    <w:rsid w:val="009D4B0E"/>
    <w:rsid w:val="009D4C40"/>
    <w:rsid w:val="009E3C29"/>
    <w:rsid w:val="009F575E"/>
    <w:rsid w:val="00A0078B"/>
    <w:rsid w:val="00A00E3A"/>
    <w:rsid w:val="00A124EC"/>
    <w:rsid w:val="00A1530E"/>
    <w:rsid w:val="00A20FD3"/>
    <w:rsid w:val="00A21D68"/>
    <w:rsid w:val="00A2636B"/>
    <w:rsid w:val="00A36839"/>
    <w:rsid w:val="00A571E9"/>
    <w:rsid w:val="00A70F48"/>
    <w:rsid w:val="00A715AD"/>
    <w:rsid w:val="00A75A87"/>
    <w:rsid w:val="00A83DAA"/>
    <w:rsid w:val="00A909CA"/>
    <w:rsid w:val="00A9175A"/>
    <w:rsid w:val="00AA6C99"/>
    <w:rsid w:val="00AB7C62"/>
    <w:rsid w:val="00AC7B60"/>
    <w:rsid w:val="00AD1266"/>
    <w:rsid w:val="00AD544F"/>
    <w:rsid w:val="00AD5E5F"/>
    <w:rsid w:val="00AD79E1"/>
    <w:rsid w:val="00AE6D06"/>
    <w:rsid w:val="00AF67AE"/>
    <w:rsid w:val="00B07E03"/>
    <w:rsid w:val="00B24709"/>
    <w:rsid w:val="00B30112"/>
    <w:rsid w:val="00B34408"/>
    <w:rsid w:val="00B506EF"/>
    <w:rsid w:val="00B53311"/>
    <w:rsid w:val="00B54567"/>
    <w:rsid w:val="00B6120E"/>
    <w:rsid w:val="00B6158B"/>
    <w:rsid w:val="00B629B5"/>
    <w:rsid w:val="00B62FD3"/>
    <w:rsid w:val="00B7659A"/>
    <w:rsid w:val="00B9230E"/>
    <w:rsid w:val="00B97ADD"/>
    <w:rsid w:val="00BB021C"/>
    <w:rsid w:val="00BB298C"/>
    <w:rsid w:val="00BC4764"/>
    <w:rsid w:val="00BD0C1A"/>
    <w:rsid w:val="00BD32D0"/>
    <w:rsid w:val="00BE3617"/>
    <w:rsid w:val="00BE4067"/>
    <w:rsid w:val="00BF5E98"/>
    <w:rsid w:val="00C07B22"/>
    <w:rsid w:val="00C07C26"/>
    <w:rsid w:val="00C115C1"/>
    <w:rsid w:val="00C1195A"/>
    <w:rsid w:val="00C12C56"/>
    <w:rsid w:val="00C246E5"/>
    <w:rsid w:val="00C35C47"/>
    <w:rsid w:val="00C43787"/>
    <w:rsid w:val="00C57791"/>
    <w:rsid w:val="00C6354B"/>
    <w:rsid w:val="00C64305"/>
    <w:rsid w:val="00C70611"/>
    <w:rsid w:val="00C864ED"/>
    <w:rsid w:val="00C95F0C"/>
    <w:rsid w:val="00CA27B0"/>
    <w:rsid w:val="00CB5047"/>
    <w:rsid w:val="00CC11A0"/>
    <w:rsid w:val="00CC1706"/>
    <w:rsid w:val="00CC5D03"/>
    <w:rsid w:val="00CE0E47"/>
    <w:rsid w:val="00CE3A94"/>
    <w:rsid w:val="00CE6D85"/>
    <w:rsid w:val="00CE79A5"/>
    <w:rsid w:val="00CF1B4C"/>
    <w:rsid w:val="00D00E2C"/>
    <w:rsid w:val="00D11DF3"/>
    <w:rsid w:val="00D14B98"/>
    <w:rsid w:val="00D15FE9"/>
    <w:rsid w:val="00D336E8"/>
    <w:rsid w:val="00D42513"/>
    <w:rsid w:val="00D4472E"/>
    <w:rsid w:val="00D502CC"/>
    <w:rsid w:val="00D60616"/>
    <w:rsid w:val="00D6717A"/>
    <w:rsid w:val="00D77C36"/>
    <w:rsid w:val="00D8461E"/>
    <w:rsid w:val="00D9061C"/>
    <w:rsid w:val="00DA2520"/>
    <w:rsid w:val="00DA2629"/>
    <w:rsid w:val="00DA2E69"/>
    <w:rsid w:val="00DB222D"/>
    <w:rsid w:val="00DB39E1"/>
    <w:rsid w:val="00DC718A"/>
    <w:rsid w:val="00DD189E"/>
    <w:rsid w:val="00DE4486"/>
    <w:rsid w:val="00E05AB4"/>
    <w:rsid w:val="00E1226A"/>
    <w:rsid w:val="00E134DD"/>
    <w:rsid w:val="00E17ED6"/>
    <w:rsid w:val="00E25AA2"/>
    <w:rsid w:val="00E32A13"/>
    <w:rsid w:val="00E34DAE"/>
    <w:rsid w:val="00E55758"/>
    <w:rsid w:val="00E577A1"/>
    <w:rsid w:val="00E62257"/>
    <w:rsid w:val="00E75DAE"/>
    <w:rsid w:val="00E97437"/>
    <w:rsid w:val="00EA2121"/>
    <w:rsid w:val="00EA468B"/>
    <w:rsid w:val="00EB25D2"/>
    <w:rsid w:val="00EB35AB"/>
    <w:rsid w:val="00EB7F1F"/>
    <w:rsid w:val="00EC519E"/>
    <w:rsid w:val="00EC62F7"/>
    <w:rsid w:val="00EC72D3"/>
    <w:rsid w:val="00ED1441"/>
    <w:rsid w:val="00ED7499"/>
    <w:rsid w:val="00EE2D01"/>
    <w:rsid w:val="00EF7444"/>
    <w:rsid w:val="00F153F9"/>
    <w:rsid w:val="00F2353A"/>
    <w:rsid w:val="00F2608A"/>
    <w:rsid w:val="00F334DE"/>
    <w:rsid w:val="00F362A0"/>
    <w:rsid w:val="00F4380C"/>
    <w:rsid w:val="00F53C92"/>
    <w:rsid w:val="00F64683"/>
    <w:rsid w:val="00F662BF"/>
    <w:rsid w:val="00F8495B"/>
    <w:rsid w:val="00F8610E"/>
    <w:rsid w:val="00FA7540"/>
    <w:rsid w:val="00FB55F8"/>
    <w:rsid w:val="00FC16EE"/>
    <w:rsid w:val="00FC5A68"/>
    <w:rsid w:val="00FD7C39"/>
    <w:rsid w:val="00FE1A2C"/>
    <w:rsid w:val="00FE3A86"/>
    <w:rsid w:val="00FE4F94"/>
    <w:rsid w:val="00FF3953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292"/>
    <w:pPr>
      <w:spacing w:after="0" w:line="264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e"/>
    <w:uiPriority w:val="99"/>
    <w:rsid w:val="00872F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E2D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2D01"/>
    <w:rPr>
      <w:b/>
      <w:bCs/>
    </w:rPr>
  </w:style>
  <w:style w:type="paragraph" w:customStyle="1" w:styleId="Style9">
    <w:name w:val="Style9"/>
    <w:basedOn w:val="Normale"/>
    <w:uiPriority w:val="99"/>
    <w:rsid w:val="006A5F74"/>
    <w:pPr>
      <w:widowControl w:val="0"/>
      <w:autoSpaceDE w:val="0"/>
      <w:autoSpaceDN w:val="0"/>
      <w:adjustRightInd w:val="0"/>
      <w:spacing w:line="194" w:lineRule="exact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6A5F74"/>
    <w:rPr>
      <w:rFonts w:ascii="Verdana" w:hAnsi="Verdana" w:cs="Verdana"/>
      <w:color w:val="000000"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6A5F74"/>
    <w:rPr>
      <w:rFonts w:ascii="Verdana" w:hAnsi="Verdana" w:cs="Verdana"/>
      <w:b/>
      <w:bCs/>
      <w:i/>
      <w:iCs/>
      <w:color w:val="000000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E3D97"/>
    <w:pPr>
      <w:ind w:left="720"/>
      <w:contextualSpacing/>
    </w:pPr>
  </w:style>
  <w:style w:type="paragraph" w:customStyle="1" w:styleId="Default">
    <w:name w:val="Default"/>
    <w:rsid w:val="00603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B6E51"/>
    <w:pPr>
      <w:widowControl w:val="0"/>
      <w:autoSpaceDE w:val="0"/>
      <w:autoSpaceDN w:val="0"/>
      <w:spacing w:before="1" w:line="240" w:lineRule="auto"/>
      <w:ind w:left="20"/>
      <w:jc w:val="lef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1"/>
    <w:qFormat/>
    <w:rsid w:val="008B6E51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B6E51"/>
    <w:rPr>
      <w:rFonts w:ascii="Calibri" w:eastAsia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0DA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0DAF"/>
  </w:style>
  <w:style w:type="table" w:customStyle="1" w:styleId="TableGrid1">
    <w:name w:val="TableGrid1"/>
    <w:rsid w:val="007E76A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75A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75A87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A75A87"/>
    <w:pPr>
      <w:widowControl w:val="0"/>
      <w:autoSpaceDE w:val="0"/>
      <w:autoSpaceDN w:val="0"/>
      <w:spacing w:line="240" w:lineRule="auto"/>
      <w:ind w:left="532"/>
      <w:outlineLvl w:val="1"/>
    </w:pPr>
    <w:rPr>
      <w:rFonts w:ascii="Carlito" w:eastAsia="Carlito" w:hAnsi="Carlito" w:cs="Carlito"/>
      <w:b/>
      <w:bCs/>
    </w:rPr>
  </w:style>
  <w:style w:type="paragraph" w:customStyle="1" w:styleId="Corpodeltesto21">
    <w:name w:val="Corpo del testo 21"/>
    <w:basedOn w:val="Normale"/>
    <w:rsid w:val="00A75A8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D804-B784-46A6-B8E5-46BB7898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Acer</cp:lastModifiedBy>
  <cp:revision>2</cp:revision>
  <cp:lastPrinted>2024-06-19T11:18:00Z</cp:lastPrinted>
  <dcterms:created xsi:type="dcterms:W3CDTF">2024-06-21T11:07:00Z</dcterms:created>
  <dcterms:modified xsi:type="dcterms:W3CDTF">2024-06-21T11:07:00Z</dcterms:modified>
</cp:coreProperties>
</file>