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E9" w:rsidRDefault="00D15FE9" w:rsidP="008457E7">
      <w:pPr>
        <w:spacing w:line="240" w:lineRule="auto"/>
        <w:rPr>
          <w:rFonts w:ascii="Times New Roman" w:eastAsia="Times New Roman" w:hAnsi="Times New Roman" w:cs="Times New Roman"/>
          <w:sz w:val="24"/>
          <w:szCs w:val="24"/>
          <w:lang w:eastAsia="it-IT"/>
        </w:rPr>
      </w:pPr>
    </w:p>
    <w:tbl>
      <w:tblPr>
        <w:tblStyle w:val="Grigliatabella"/>
        <w:tblW w:w="10565" w:type="dxa"/>
        <w:tblInd w:w="-43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158"/>
        <w:gridCol w:w="4229"/>
        <w:gridCol w:w="3419"/>
        <w:gridCol w:w="1759"/>
      </w:tblGrid>
      <w:tr w:rsidR="008B6E51" w:rsidTr="0085201E">
        <w:trPr>
          <w:trHeight w:val="563"/>
        </w:trPr>
        <w:tc>
          <w:tcPr>
            <w:tcW w:w="1158" w:type="dxa"/>
            <w:vMerge w:val="restart"/>
            <w:tcMar>
              <w:left w:w="0" w:type="dxa"/>
            </w:tcMar>
            <w:vAlign w:val="center"/>
          </w:tcPr>
          <w:p w:rsidR="008B6E51" w:rsidRDefault="008B6E51" w:rsidP="0085201E">
            <w:pPr>
              <w:pStyle w:val="Intestazione"/>
              <w:tabs>
                <w:tab w:val="clear" w:pos="4819"/>
                <w:tab w:val="clear" w:pos="9638"/>
              </w:tabs>
              <w:ind w:right="-567"/>
              <w:jc w:val="left"/>
            </w:pPr>
            <w:r>
              <w:rPr>
                <w:noProof/>
                <w:lang w:eastAsia="it-IT"/>
              </w:rPr>
              <w:drawing>
                <wp:inline distT="0" distB="0" distL="0" distR="0">
                  <wp:extent cx="666000" cy="752400"/>
                  <wp:effectExtent l="0" t="0" r="1270" b="0"/>
                  <wp:docPr id="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repubblic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000" cy="752400"/>
                          </a:xfrm>
                          <a:prstGeom prst="rect">
                            <a:avLst/>
                          </a:prstGeom>
                        </pic:spPr>
                      </pic:pic>
                    </a:graphicData>
                  </a:graphic>
                </wp:inline>
              </w:drawing>
            </w:r>
          </w:p>
        </w:tc>
        <w:tc>
          <w:tcPr>
            <w:tcW w:w="4230" w:type="dxa"/>
          </w:tcPr>
          <w:p w:rsidR="008B6E51" w:rsidRPr="00AB7C62" w:rsidRDefault="008B6E51" w:rsidP="0085201E">
            <w:pPr>
              <w:pStyle w:val="Intestazione"/>
              <w:tabs>
                <w:tab w:val="clear" w:pos="4819"/>
                <w:tab w:val="right" w:pos="7334"/>
              </w:tabs>
              <w:jc w:val="left"/>
              <w:rPr>
                <w:b/>
                <w:sz w:val="28"/>
                <w:szCs w:val="28"/>
              </w:rPr>
            </w:pPr>
            <w:r w:rsidRPr="00847108">
              <w:rPr>
                <w:b/>
                <w:color w:val="0070C0"/>
                <w:sz w:val="28"/>
                <w:szCs w:val="28"/>
              </w:rPr>
              <w:t>I.S.I.S.S. “Padre Salvatore Lener”</w:t>
            </w:r>
          </w:p>
        </w:tc>
        <w:tc>
          <w:tcPr>
            <w:tcW w:w="3419" w:type="dxa"/>
          </w:tcPr>
          <w:p w:rsidR="008B6E51" w:rsidRPr="00067353" w:rsidRDefault="008B6E51" w:rsidP="0085201E">
            <w:pPr>
              <w:pStyle w:val="Intestazione"/>
              <w:jc w:val="center"/>
              <w:rPr>
                <w:sz w:val="20"/>
                <w:szCs w:val="20"/>
              </w:rPr>
            </w:pPr>
            <w:r w:rsidRPr="00EC72D3">
              <w:rPr>
                <w:sz w:val="20"/>
                <w:szCs w:val="20"/>
              </w:rPr>
              <w:t>Via Leo</w:t>
            </w:r>
            <w:r>
              <w:rPr>
                <w:sz w:val="20"/>
                <w:szCs w:val="20"/>
              </w:rPr>
              <w:t xml:space="preserve">nardo Da Vinci I Traversa, n° 4 </w:t>
            </w:r>
            <w:r w:rsidRPr="00EC72D3">
              <w:rPr>
                <w:sz w:val="20"/>
                <w:szCs w:val="20"/>
              </w:rPr>
              <w:t xml:space="preserve">81025 MARCIANISE (CE) </w:t>
            </w:r>
          </w:p>
        </w:tc>
        <w:tc>
          <w:tcPr>
            <w:tcW w:w="1758" w:type="dxa"/>
            <w:vMerge w:val="restart"/>
            <w:tcMar>
              <w:right w:w="0" w:type="dxa"/>
            </w:tcMar>
            <w:vAlign w:val="center"/>
          </w:tcPr>
          <w:p w:rsidR="008B6E51" w:rsidRDefault="008B6E51" w:rsidP="0085201E">
            <w:pPr>
              <w:pStyle w:val="Intestazione"/>
              <w:jc w:val="right"/>
            </w:pPr>
            <w:r>
              <w:rPr>
                <w:noProof/>
                <w:lang w:eastAsia="it-IT"/>
              </w:rPr>
              <w:drawing>
                <wp:inline distT="0" distB="0" distL="0" distR="0">
                  <wp:extent cx="1040400" cy="691200"/>
                  <wp:effectExtent l="0" t="0" r="7620" b="0"/>
                  <wp:docPr id="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era europa.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0400" cy="691200"/>
                          </a:xfrm>
                          <a:prstGeom prst="rect">
                            <a:avLst/>
                          </a:prstGeom>
                        </pic:spPr>
                      </pic:pic>
                    </a:graphicData>
                  </a:graphic>
                </wp:inline>
              </w:drawing>
            </w:r>
          </w:p>
        </w:tc>
      </w:tr>
      <w:tr w:rsidR="008B6E51" w:rsidTr="0085201E">
        <w:trPr>
          <w:trHeight w:val="540"/>
        </w:trPr>
        <w:tc>
          <w:tcPr>
            <w:tcW w:w="1158" w:type="dxa"/>
            <w:vMerge/>
            <w:tcBorders>
              <w:bottom w:val="nil"/>
            </w:tcBorders>
          </w:tcPr>
          <w:p w:rsidR="008B6E51" w:rsidRDefault="008B6E51" w:rsidP="0085201E">
            <w:pPr>
              <w:pStyle w:val="Intestazione"/>
              <w:tabs>
                <w:tab w:val="clear" w:pos="4819"/>
                <w:tab w:val="clear" w:pos="9638"/>
              </w:tabs>
              <w:ind w:right="-567"/>
              <w:rPr>
                <w:noProof/>
              </w:rPr>
            </w:pPr>
          </w:p>
        </w:tc>
        <w:tc>
          <w:tcPr>
            <w:tcW w:w="7649" w:type="dxa"/>
            <w:gridSpan w:val="2"/>
            <w:tcBorders>
              <w:bottom w:val="nil"/>
            </w:tcBorders>
          </w:tcPr>
          <w:p w:rsidR="008B6E51" w:rsidRDefault="008B6E51" w:rsidP="0085201E">
            <w:pPr>
              <w:pStyle w:val="Intestazione"/>
              <w:rPr>
                <w:sz w:val="18"/>
                <w:szCs w:val="18"/>
              </w:rPr>
            </w:pPr>
            <w:r w:rsidRPr="007C71C4">
              <w:rPr>
                <w:b/>
                <w:sz w:val="18"/>
                <w:szCs w:val="18"/>
              </w:rPr>
              <w:t>Settore Economico:</w:t>
            </w:r>
            <w:r>
              <w:rPr>
                <w:sz w:val="18"/>
                <w:szCs w:val="18"/>
              </w:rPr>
              <w:t xml:space="preserve"> Amministrazione, Finanza e Marketing – Sistemi Informativi Aziendali – Turismo</w:t>
            </w:r>
          </w:p>
          <w:p w:rsidR="008B6E51" w:rsidRDefault="008B6E51" w:rsidP="0085201E">
            <w:pPr>
              <w:pStyle w:val="Intestazione"/>
              <w:rPr>
                <w:sz w:val="18"/>
                <w:szCs w:val="18"/>
              </w:rPr>
            </w:pPr>
            <w:r w:rsidRPr="007C71C4">
              <w:rPr>
                <w:b/>
                <w:sz w:val="18"/>
                <w:szCs w:val="18"/>
              </w:rPr>
              <w:t>Settore Tecnologico:</w:t>
            </w:r>
            <w:r>
              <w:rPr>
                <w:sz w:val="18"/>
                <w:szCs w:val="18"/>
              </w:rPr>
              <w:t xml:space="preserve"> Costruzioni, Ambiente e Territorio</w:t>
            </w:r>
          </w:p>
          <w:p w:rsidR="008B6E51" w:rsidRPr="007C71C4" w:rsidRDefault="008B6E51" w:rsidP="0085201E">
            <w:pPr>
              <w:pStyle w:val="Intestazione"/>
              <w:jc w:val="left"/>
              <w:rPr>
                <w:sz w:val="18"/>
                <w:szCs w:val="18"/>
              </w:rPr>
            </w:pPr>
            <w:r w:rsidRPr="007C71C4">
              <w:rPr>
                <w:b/>
                <w:sz w:val="18"/>
                <w:szCs w:val="18"/>
              </w:rPr>
              <w:t>Settore Servizi:</w:t>
            </w:r>
            <w:r>
              <w:rPr>
                <w:sz w:val="18"/>
                <w:szCs w:val="18"/>
              </w:rPr>
              <w:t xml:space="preserve"> Servizi Socio Sanitari – </w:t>
            </w:r>
            <w:r w:rsidRPr="0098627B">
              <w:rPr>
                <w:b/>
                <w:sz w:val="18"/>
                <w:szCs w:val="18"/>
              </w:rPr>
              <w:t>Articolazioni:</w:t>
            </w:r>
            <w:r>
              <w:rPr>
                <w:sz w:val="18"/>
                <w:szCs w:val="18"/>
              </w:rPr>
              <w:t xml:space="preserve"> Odontotecnico e Ottico</w:t>
            </w:r>
          </w:p>
        </w:tc>
        <w:tc>
          <w:tcPr>
            <w:tcW w:w="1758" w:type="dxa"/>
            <w:vMerge/>
            <w:tcBorders>
              <w:bottom w:val="nil"/>
            </w:tcBorders>
          </w:tcPr>
          <w:p w:rsidR="008B6E51" w:rsidRDefault="008B6E51" w:rsidP="0085201E">
            <w:pPr>
              <w:pStyle w:val="Intestazione"/>
              <w:ind w:right="-567"/>
              <w:rPr>
                <w:noProof/>
              </w:rPr>
            </w:pPr>
          </w:p>
        </w:tc>
      </w:tr>
      <w:tr w:rsidR="008B6E51" w:rsidRPr="0098627B" w:rsidTr="0085201E">
        <w:trPr>
          <w:trHeight w:val="283"/>
        </w:trPr>
        <w:tc>
          <w:tcPr>
            <w:tcW w:w="10565" w:type="dxa"/>
            <w:gridSpan w:val="4"/>
            <w:tcBorders>
              <w:bottom w:val="single" w:sz="12" w:space="0" w:color="0070C0"/>
            </w:tcBorders>
            <w:vAlign w:val="center"/>
          </w:tcPr>
          <w:p w:rsidR="008B6E51" w:rsidRPr="0098627B" w:rsidRDefault="008B6E51" w:rsidP="0085201E">
            <w:pPr>
              <w:pStyle w:val="Intestazione"/>
              <w:tabs>
                <w:tab w:val="clear" w:pos="9638"/>
              </w:tabs>
              <w:ind w:left="-102" w:right="-568"/>
              <w:jc w:val="left"/>
              <w:rPr>
                <w:sz w:val="20"/>
                <w:szCs w:val="20"/>
              </w:rPr>
            </w:pPr>
            <w:r>
              <w:rPr>
                <w:sz w:val="20"/>
                <w:szCs w:val="20"/>
              </w:rPr>
              <w:t xml:space="preserve">C. Fisc.: </w:t>
            </w:r>
            <w:r w:rsidRPr="00EC72D3">
              <w:rPr>
                <w:rFonts w:cstheme="minorHAnsi"/>
                <w:spacing w:val="20"/>
                <w:sz w:val="20"/>
                <w:szCs w:val="20"/>
              </w:rPr>
              <w:t>93090320610</w:t>
            </w:r>
            <w:r>
              <w:rPr>
                <w:sz w:val="20"/>
                <w:szCs w:val="20"/>
              </w:rPr>
              <w:t xml:space="preserve">–Cod. Mecc.: CEIS03900D – Distretto n°14 – Ambito: CAM 07 </w:t>
            </w:r>
            <w:r w:rsidRPr="00EC72D3">
              <w:rPr>
                <w:sz w:val="20"/>
                <w:szCs w:val="20"/>
              </w:rPr>
              <w:t xml:space="preserve">– </w:t>
            </w:r>
            <w:r>
              <w:rPr>
                <w:sz w:val="20"/>
                <w:szCs w:val="20"/>
              </w:rPr>
              <w:t xml:space="preserve">Cod. Uff.: </w:t>
            </w:r>
            <w:r w:rsidRPr="00AB7C62">
              <w:rPr>
                <w:sz w:val="20"/>
                <w:szCs w:val="20"/>
              </w:rPr>
              <w:t>UFK5VJ</w:t>
            </w:r>
            <w:r w:rsidRPr="00EC72D3">
              <w:rPr>
                <w:sz w:val="20"/>
                <w:szCs w:val="20"/>
              </w:rPr>
              <w:t>–tel/Fax 0823 839364</w:t>
            </w:r>
          </w:p>
        </w:tc>
      </w:tr>
    </w:tbl>
    <w:p w:rsidR="00603B00" w:rsidRDefault="00603B00" w:rsidP="00603B00">
      <w:pPr>
        <w:pStyle w:val="Default"/>
      </w:pPr>
    </w:p>
    <w:p w:rsidR="008B6E51" w:rsidRDefault="008B6E51" w:rsidP="00603B00">
      <w:pPr>
        <w:pStyle w:val="Default"/>
      </w:pPr>
    </w:p>
    <w:p w:rsidR="00AD544F" w:rsidRDefault="00AD544F" w:rsidP="00603B00">
      <w:pPr>
        <w:pStyle w:val="Default"/>
      </w:pPr>
    </w:p>
    <w:p w:rsidR="00290643" w:rsidRDefault="00290643" w:rsidP="00290643">
      <w:pPr>
        <w:contextualSpacing/>
        <w:jc w:val="right"/>
        <w:rPr>
          <w:sz w:val="24"/>
          <w:szCs w:val="24"/>
        </w:rPr>
      </w:pPr>
      <w:r>
        <w:rPr>
          <w:sz w:val="24"/>
          <w:szCs w:val="24"/>
        </w:rPr>
        <w:t>Allegato C</w:t>
      </w:r>
    </w:p>
    <w:p w:rsidR="00290643" w:rsidRDefault="00290643" w:rsidP="00290643">
      <w:pPr>
        <w:contextualSpacing/>
        <w:jc w:val="right"/>
        <w:rPr>
          <w:sz w:val="24"/>
          <w:szCs w:val="24"/>
        </w:rPr>
      </w:pPr>
    </w:p>
    <w:p w:rsidR="00290643" w:rsidRDefault="00290643" w:rsidP="00290643">
      <w:pPr>
        <w:contextualSpacing/>
        <w:rPr>
          <w:sz w:val="24"/>
          <w:szCs w:val="24"/>
        </w:rPr>
      </w:pPr>
    </w:p>
    <w:p w:rsidR="00290643" w:rsidRPr="00160F19" w:rsidRDefault="00290643" w:rsidP="00377103">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290643" w:rsidRPr="00160F19" w:rsidRDefault="00290643" w:rsidP="00290643">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290643" w:rsidRPr="00160F19" w:rsidRDefault="00290643" w:rsidP="00290643">
      <w:pPr>
        <w:rPr>
          <w:rFonts w:cstheme="minorHAnsi"/>
          <w:bCs/>
        </w:rPr>
      </w:pPr>
    </w:p>
    <w:p w:rsidR="00F136D2" w:rsidRPr="00AD544F" w:rsidRDefault="00F136D2" w:rsidP="00F136D2">
      <w:pPr>
        <w:spacing w:line="276" w:lineRule="auto"/>
        <w:ind w:right="-1"/>
        <w:rPr>
          <w:rFonts w:cstheme="minorHAnsi"/>
          <w:b/>
        </w:rPr>
      </w:pPr>
      <w:r w:rsidRPr="00AD544F">
        <w:rPr>
          <w:rFonts w:eastAsia="Times New Roman" w:cstheme="minorHAnsi"/>
          <w:b/>
          <w:bCs/>
        </w:rPr>
        <w:t>A</w:t>
      </w:r>
      <w:r w:rsidRPr="00AD544F">
        <w:rPr>
          <w:rFonts w:eastAsia="Verdana" w:cstheme="minorHAnsi"/>
          <w:b/>
        </w:rPr>
        <w:t xml:space="preserve">vviso </w:t>
      </w:r>
      <w:r w:rsidRPr="00AD544F">
        <w:rPr>
          <w:rFonts w:cstheme="minorHAnsi"/>
          <w:b/>
          <w:szCs w:val="24"/>
        </w:rPr>
        <w:t xml:space="preserve">Prot. AOOGABMI/ </w:t>
      </w:r>
      <w:r w:rsidRPr="00AD544F">
        <w:rPr>
          <w:rFonts w:eastAsia="Verdana" w:cstheme="minorHAnsi"/>
          <w:b/>
        </w:rPr>
        <w:t xml:space="preserve">59369 del 19/04/2024 </w:t>
      </w:r>
      <w:r w:rsidRPr="00AD544F">
        <w:rPr>
          <w:rFonts w:cstheme="minorHAnsi"/>
          <w:b/>
        </w:rPr>
        <w:t>“Percorsi educativi e formativi per il potenziamento delle competenze, l’inclusione e la socialità nel periodo di sospensione estiva delle lezioni negli anni scolastici 2023-2024 e 2024-2025” – Fondi Strutturali Europei – Programma nazionale “Scuola e competenze” 2021-2027 – Fondo sociale europeo plus (FSE+)</w:t>
      </w:r>
    </w:p>
    <w:p w:rsidR="00F136D2" w:rsidRDefault="00F136D2" w:rsidP="00F136D2">
      <w:pPr>
        <w:pStyle w:val="Default"/>
        <w:jc w:val="right"/>
      </w:pPr>
    </w:p>
    <w:p w:rsidR="00F136D2" w:rsidRPr="00CD1D8C" w:rsidRDefault="00F136D2" w:rsidP="00F136D2">
      <w:pPr>
        <w:spacing w:line="276" w:lineRule="auto"/>
        <w:ind w:right="566"/>
        <w:rPr>
          <w:rFonts w:eastAsia="Verdana" w:cstheme="minorHAnsi"/>
          <w:b/>
        </w:rPr>
      </w:pPr>
      <w:r w:rsidRPr="00CD1D8C">
        <w:rPr>
          <w:rFonts w:eastAsia="Verdana" w:cstheme="minorHAnsi"/>
          <w:b/>
        </w:rPr>
        <w:t xml:space="preserve">CIP: ESO4.6.A4.A-FSEPN-CA-2024-200                </w:t>
      </w:r>
    </w:p>
    <w:p w:rsidR="00F136D2" w:rsidRPr="00CD1D8C" w:rsidRDefault="00F136D2" w:rsidP="00F136D2">
      <w:pPr>
        <w:spacing w:line="276" w:lineRule="auto"/>
        <w:ind w:right="566"/>
        <w:rPr>
          <w:rFonts w:eastAsia="Verdana" w:cstheme="minorHAnsi"/>
          <w:b/>
        </w:rPr>
      </w:pPr>
      <w:r w:rsidRPr="00CD1D8C">
        <w:rPr>
          <w:rFonts w:eastAsia="Verdana" w:cstheme="minorHAnsi"/>
          <w:b/>
        </w:rPr>
        <w:t>CUP :F24D24000610007</w:t>
      </w:r>
    </w:p>
    <w:p w:rsidR="00F136D2" w:rsidRPr="00CD1D8C" w:rsidRDefault="00F136D2" w:rsidP="00F136D2">
      <w:pPr>
        <w:spacing w:line="276" w:lineRule="auto"/>
        <w:ind w:right="566"/>
        <w:rPr>
          <w:rFonts w:eastAsia="Verdana" w:cstheme="minorHAnsi"/>
          <w:b/>
        </w:rPr>
      </w:pPr>
      <w:r w:rsidRPr="00CD1D8C">
        <w:rPr>
          <w:rFonts w:eastAsia="Verdana" w:cstheme="minorHAnsi"/>
          <w:b/>
        </w:rPr>
        <w:t>Titolo progetto: Un salto di qualità</w:t>
      </w:r>
    </w:p>
    <w:p w:rsidR="00290643" w:rsidRPr="00160F19" w:rsidRDefault="00290643" w:rsidP="00290643">
      <w:pPr>
        <w:rPr>
          <w:rFonts w:cstheme="minorHAnsi"/>
          <w:bCs/>
        </w:rPr>
      </w:pPr>
    </w:p>
    <w:p w:rsidR="00290643" w:rsidRPr="00E65F48" w:rsidRDefault="00290643" w:rsidP="00290643">
      <w:pPr>
        <w:spacing w:before="120" w:after="120" w:line="276" w:lineRule="auto"/>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F136D2" w:rsidRPr="00AD544F" w:rsidRDefault="00290643" w:rsidP="00F136D2">
      <w:pPr>
        <w:spacing w:line="276" w:lineRule="auto"/>
        <w:ind w:right="-1"/>
        <w:rPr>
          <w:rFonts w:cstheme="minorHAnsi"/>
          <w:b/>
        </w:rPr>
      </w:pPr>
      <w:r w:rsidRPr="00160F19">
        <w:rPr>
          <w:rFonts w:eastAsia="Calibri" w:cstheme="minorHAnsi"/>
        </w:rPr>
        <w:t>in relazione all</w:t>
      </w:r>
      <w:r w:rsidRPr="00160F19">
        <w:rPr>
          <w:rFonts w:cstheme="minorHAnsi"/>
        </w:rPr>
        <w:t xml:space="preserve">’incarico </w:t>
      </w:r>
      <w:r w:rsidR="00F136D2">
        <w:t xml:space="preserve">di </w:t>
      </w:r>
      <w:r w:rsidR="00F136D2">
        <w:rPr>
          <w:b/>
          <w:bCs/>
        </w:rPr>
        <w:t xml:space="preserve">Delegato del DS con funzione di Progettista Esecutivo e Supporto Operativo e del Referente per la Valutazione e supporto </w:t>
      </w:r>
      <w:r w:rsidR="004F1807">
        <w:rPr>
          <w:b/>
          <w:bCs/>
        </w:rPr>
        <w:t xml:space="preserve">tecnico </w:t>
      </w:r>
      <w:r w:rsidR="004F1807" w:rsidRPr="00160F19">
        <w:rPr>
          <w:rFonts w:cstheme="minorHAnsi"/>
        </w:rPr>
        <w:t>nell’ambito</w:t>
      </w:r>
      <w:r w:rsidRPr="00160F19">
        <w:rPr>
          <w:rFonts w:cstheme="minorHAnsi"/>
        </w:rPr>
        <w:t xml:space="preserve"> del progetto </w:t>
      </w:r>
      <w:r w:rsidR="00F136D2">
        <w:rPr>
          <w:rFonts w:cstheme="minorHAnsi"/>
        </w:rPr>
        <w:t>“</w:t>
      </w:r>
      <w:r w:rsidR="00F136D2" w:rsidRPr="00CD1D8C">
        <w:rPr>
          <w:rFonts w:eastAsia="Verdana" w:cstheme="minorHAnsi"/>
          <w:b/>
        </w:rPr>
        <w:t>Un salto di qualità</w:t>
      </w:r>
      <w:r w:rsidR="00F136D2">
        <w:rPr>
          <w:rFonts w:eastAsia="Verdana" w:cstheme="minorHAnsi"/>
          <w:b/>
        </w:rPr>
        <w:t>”</w:t>
      </w:r>
      <w:r w:rsidR="00F136D2" w:rsidRPr="00AD544F">
        <w:rPr>
          <w:rFonts w:cstheme="minorHAnsi"/>
          <w:b/>
        </w:rPr>
        <w:t>– Fondi Strutturali Europei – Programma nazionale “Scuola e competenze” 2021-2027 – Fondo sociale europeo plus (FSE+)</w:t>
      </w:r>
    </w:p>
    <w:p w:rsidR="004F1807" w:rsidRDefault="00290643" w:rsidP="004F1807">
      <w:pPr>
        <w:spacing w:before="161"/>
        <w:ind w:right="-1"/>
        <w:jc w:val="center"/>
        <w:rPr>
          <w:rFonts w:cstheme="minorHAnsi"/>
          <w:b/>
        </w:rPr>
      </w:pPr>
      <w:r w:rsidRPr="00160F19">
        <w:rPr>
          <w:rFonts w:cstheme="minorHAnsi"/>
          <w:b/>
        </w:rPr>
        <w:t>consapevole</w:t>
      </w:r>
    </w:p>
    <w:p w:rsidR="00290643" w:rsidRPr="004F1807" w:rsidRDefault="00290643" w:rsidP="00290643">
      <w:pPr>
        <w:spacing w:before="161"/>
        <w:ind w:right="-1"/>
        <w:rPr>
          <w:rFonts w:cstheme="minorHAnsi"/>
          <w:bCs/>
        </w:rPr>
      </w:pPr>
      <w:r w:rsidRPr="004F1807">
        <w:rPr>
          <w:rFonts w:cstheme="minorHAnsi"/>
          <w:bCs/>
        </w:rPr>
        <w:t xml:space="preserv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90643" w:rsidRPr="004F1807" w:rsidRDefault="00290643" w:rsidP="00290643">
      <w:pPr>
        <w:spacing w:before="120" w:after="120"/>
        <w:outlineLvl w:val="0"/>
        <w:rPr>
          <w:rFonts w:cstheme="minorHAnsi"/>
          <w:bCs/>
        </w:rPr>
      </w:pPr>
    </w:p>
    <w:p w:rsidR="00290643" w:rsidRPr="00160F19" w:rsidRDefault="00290643" w:rsidP="00F136D2">
      <w:pPr>
        <w:spacing w:before="120" w:after="120"/>
        <w:jc w:val="center"/>
        <w:outlineLvl w:val="0"/>
        <w:rPr>
          <w:rFonts w:cstheme="minorHAnsi"/>
          <w:b/>
        </w:rPr>
      </w:pPr>
      <w:r w:rsidRPr="00160F19">
        <w:rPr>
          <w:rFonts w:cstheme="minorHAnsi"/>
          <w:b/>
        </w:rPr>
        <w:lastRenderedPageBreak/>
        <w:t>DICHIARA</w:t>
      </w:r>
    </w:p>
    <w:p w:rsidR="00290643" w:rsidRPr="00160F19" w:rsidRDefault="00290643" w:rsidP="00290643">
      <w:pPr>
        <w:pStyle w:val="Comma"/>
        <w:numPr>
          <w:ilvl w:val="0"/>
          <w:numId w:val="48"/>
        </w:numPr>
        <w:spacing w:before="120" w:after="120" w:line="276" w:lineRule="auto"/>
        <w:ind w:left="709"/>
        <w:rPr>
          <w:rFonts w:cstheme="minorHAnsi"/>
        </w:rPr>
      </w:pPr>
      <w:r>
        <w:rPr>
          <w:rFonts w:cstheme="minorHAnsi"/>
        </w:rPr>
        <w:t xml:space="preserve">di </w:t>
      </w:r>
      <w:r w:rsidRPr="00160F19">
        <w:rPr>
          <w:rFonts w:cstheme="minorHAnsi"/>
        </w:rPr>
        <w:t xml:space="preserve">non trovarsi in situazione di incompatibilità, ai sensi di quanto previsto dal d.lgs. n. 39/2013 e dall’art. 53, del d.lgs. n. 165/2001; </w:t>
      </w:r>
    </w:p>
    <w:p w:rsidR="00290643" w:rsidRPr="00160F19" w:rsidRDefault="00290643" w:rsidP="00290643">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dinon trovarsi in situazioni di conflitto di interessi, anche potenziale, ai sensi dell’art. 53, comma 14, del d.lgs. n. 165/2001, che possano interferire con l’esercizio dell’incarico;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290643" w:rsidRPr="00160F19" w:rsidRDefault="00290643" w:rsidP="00290643">
      <w:pPr>
        <w:pStyle w:val="Comma"/>
        <w:numPr>
          <w:ilvl w:val="0"/>
          <w:numId w:val="48"/>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90643" w:rsidRPr="00160F19" w:rsidRDefault="00290643" w:rsidP="00290643">
      <w:pPr>
        <w:pStyle w:val="Comma"/>
        <w:numPr>
          <w:ilvl w:val="0"/>
          <w:numId w:val="0"/>
        </w:numPr>
        <w:spacing w:before="120" w:after="120" w:line="276" w:lineRule="auto"/>
        <w:ind w:left="709"/>
        <w:rPr>
          <w:rFonts w:cstheme="minorHAnsi"/>
        </w:rPr>
      </w:pPr>
    </w:p>
    <w:p w:rsidR="00290643" w:rsidRPr="00160F19" w:rsidRDefault="00290643" w:rsidP="00290643">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290643" w:rsidRPr="00160F19" w:rsidRDefault="00290643" w:rsidP="00290643">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290643" w:rsidRPr="00160F19" w:rsidRDefault="00290643" w:rsidP="00290643">
      <w:pPr>
        <w:spacing w:before="120" w:after="120"/>
        <w:ind w:left="4956"/>
        <w:rPr>
          <w:rFonts w:cstheme="minorHAnsi"/>
        </w:rPr>
      </w:pPr>
      <w:r w:rsidRPr="00160F19">
        <w:rPr>
          <w:rFonts w:cstheme="minorHAnsi"/>
        </w:rPr>
        <w:t xml:space="preserve">                      ____________________________</w:t>
      </w:r>
    </w:p>
    <w:p w:rsidR="00290643" w:rsidRPr="00160F19" w:rsidRDefault="00290643" w:rsidP="00290643">
      <w:pPr>
        <w:rPr>
          <w:ins w:id="5" w:author="Autore"/>
          <w:rFonts w:cstheme="minorHAnsi"/>
          <w:b/>
          <w:bCs/>
        </w:rPr>
      </w:pPr>
    </w:p>
    <w:p w:rsidR="00AD544F" w:rsidRDefault="00AD544F" w:rsidP="00413CF2">
      <w:pPr>
        <w:pStyle w:val="Default"/>
        <w:jc w:val="right"/>
      </w:pPr>
    </w:p>
    <w:sectPr w:rsidR="00AD544F" w:rsidSect="00AD1266">
      <w:headerReference w:type="default" r:id="rId10"/>
      <w:footerReference w:type="default" r:id="rId11"/>
      <w:pgSz w:w="11906" w:h="16838" w:code="9"/>
      <w:pgMar w:top="2269" w:right="1134" w:bottom="1134" w:left="1134"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7D7" w:rsidRDefault="00B757D7" w:rsidP="00B6120E">
      <w:pPr>
        <w:spacing w:line="240" w:lineRule="auto"/>
      </w:pPr>
      <w:r>
        <w:separator/>
      </w:r>
    </w:p>
  </w:endnote>
  <w:endnote w:type="continuationSeparator" w:id="1">
    <w:p w:rsidR="00B757D7" w:rsidRDefault="00B757D7" w:rsidP="00B612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7B" w:rsidRPr="00847108" w:rsidRDefault="00747BA0" w:rsidP="00847108">
    <w:pPr>
      <w:pStyle w:val="Pidipagina"/>
      <w:tabs>
        <w:tab w:val="clear" w:pos="9638"/>
        <w:tab w:val="right" w:pos="10205"/>
      </w:tabs>
      <w:spacing w:after="60"/>
      <w:ind w:left="-567" w:right="-567"/>
      <w:rPr>
        <w:rFonts w:cstheme="minorHAnsi"/>
        <w:sz w:val="20"/>
        <w:szCs w:val="20"/>
      </w:rPr>
    </w:pPr>
    <w:r w:rsidRPr="00747BA0">
      <w:rPr>
        <w:rFonts w:cstheme="minorHAnsi"/>
        <w:noProof/>
        <w:lang w:eastAsia="it-IT"/>
      </w:rPr>
      <w:pict>
        <v:line id="Connettore diritto 1" o:spid="_x0000_s1030" style="position:absolute;left:0;text-align:left;z-index:251659264;visibility:visible;mso-wrap-distance-top:-6e-5mm;mso-wrap-distance-bottom:-6e-5mm;mso-width-relative:margin" from="-28.35pt,16pt" to="50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" strokecolor="#0070c0" strokeweight="1.5pt">
          <v:stroke joinstyle="miter"/>
          <o:lock v:ext="edit" shapetype="f"/>
        </v:line>
      </w:pict>
    </w:r>
    <w:r w:rsidR="00847108">
      <w:rPr>
        <w:rFonts w:cstheme="minorHAnsi"/>
      </w:rPr>
      <w:tab/>
    </w:r>
    <w:r w:rsidR="00847108">
      <w:rPr>
        <w:rFonts w:cstheme="minorHAnsi"/>
      </w:rPr>
      <w:tab/>
    </w:r>
    <w:r w:rsidR="00847108" w:rsidRPr="00847108">
      <w:rPr>
        <w:rFonts w:cstheme="minorHAnsi"/>
        <w:sz w:val="20"/>
        <w:szCs w:val="20"/>
      </w:rPr>
      <w:t xml:space="preserve">Pag. </w:t>
    </w:r>
    <w:r w:rsidRPr="00847108">
      <w:rPr>
        <w:rFonts w:cstheme="minorHAnsi"/>
        <w:sz w:val="20"/>
        <w:szCs w:val="20"/>
      </w:rPr>
      <w:fldChar w:fldCharType="begin"/>
    </w:r>
    <w:r w:rsidR="00847108" w:rsidRPr="00847108">
      <w:rPr>
        <w:rFonts w:cstheme="minorHAnsi"/>
        <w:sz w:val="20"/>
        <w:szCs w:val="20"/>
      </w:rPr>
      <w:instrText>PAGE   \* MERGEFORMAT</w:instrText>
    </w:r>
    <w:r w:rsidRPr="00847108">
      <w:rPr>
        <w:rFonts w:cstheme="minorHAnsi"/>
        <w:sz w:val="20"/>
        <w:szCs w:val="20"/>
      </w:rPr>
      <w:fldChar w:fldCharType="separate"/>
    </w:r>
    <w:r w:rsidR="00377103">
      <w:rPr>
        <w:rFonts w:cstheme="minorHAnsi"/>
        <w:noProof/>
        <w:sz w:val="20"/>
        <w:szCs w:val="20"/>
      </w:rPr>
      <w:t>2</w:t>
    </w:r>
    <w:r w:rsidRPr="00847108">
      <w:rPr>
        <w:rFonts w:cstheme="minorHAnsi"/>
        <w:sz w:val="20"/>
        <w:szCs w:val="20"/>
      </w:rPr>
      <w:fldChar w:fldCharType="end"/>
    </w:r>
    <w:r w:rsidR="00847108" w:rsidRPr="00847108">
      <w:rPr>
        <w:rFonts w:cstheme="minorHAnsi"/>
        <w:sz w:val="20"/>
        <w:szCs w:val="20"/>
      </w:rPr>
      <w:t xml:space="preserve"> di </w:t>
    </w:r>
    <w:fldSimple w:instr=" NUMPAGES   \* MERGEFORMAT ">
      <w:r w:rsidR="00377103" w:rsidRPr="00377103">
        <w:rPr>
          <w:rFonts w:cstheme="minorHAnsi"/>
          <w:noProof/>
          <w:sz w:val="20"/>
          <w:szCs w:val="20"/>
        </w:rPr>
        <w:t>2</w:t>
      </w:r>
    </w:fldSimple>
  </w:p>
  <w:p w:rsidR="0098627B" w:rsidRPr="001648E5" w:rsidRDefault="0098627B" w:rsidP="00847108">
    <w:pPr>
      <w:pStyle w:val="Pidipagina"/>
      <w:tabs>
        <w:tab w:val="clear" w:pos="9638"/>
        <w:tab w:val="right" w:pos="10205"/>
      </w:tabs>
      <w:ind w:left="-567" w:right="-567"/>
      <w:rPr>
        <w:rFonts w:cstheme="minorHAnsi"/>
        <w:color w:val="0070C0"/>
        <w:lang w:val="fr-FR"/>
      </w:rPr>
    </w:pPr>
    <w:r w:rsidRPr="00E1226A">
      <w:rPr>
        <w:rFonts w:cstheme="minorHAnsi"/>
        <w:color w:val="0070C0"/>
        <w:sz w:val="18"/>
        <w:szCs w:val="18"/>
      </w:rPr>
      <w:t xml:space="preserve">E-mail: </w:t>
    </w:r>
    <w:r w:rsidRPr="00E1226A">
      <w:rPr>
        <w:rFonts w:cstheme="minorHAnsi"/>
        <w:color w:val="0070C0"/>
        <w:spacing w:val="20"/>
        <w:sz w:val="18"/>
        <w:szCs w:val="18"/>
      </w:rPr>
      <w:t>ceis03900d@istruzione.it</w:t>
    </w:r>
    <w:r w:rsidRPr="001648E5">
      <w:rPr>
        <w:rFonts w:cstheme="minorHAnsi"/>
        <w:color w:val="0070C0"/>
        <w:spacing w:val="20"/>
        <w:sz w:val="14"/>
        <w:szCs w:val="14"/>
      </w:rPr>
      <w:tab/>
      <w:t xml:space="preserve">PEC: </w:t>
    </w:r>
    <w:r w:rsidRPr="001648E5">
      <w:rPr>
        <w:rFonts w:cstheme="minorHAnsi"/>
        <w:color w:val="0070C0"/>
        <w:spacing w:val="20"/>
        <w:sz w:val="18"/>
        <w:szCs w:val="18"/>
        <w:lang w:val="fr-FR"/>
      </w:rPr>
      <w:t>ceis03900d@pec.istruzio</w:t>
    </w:r>
    <w:r w:rsidR="006F6DD9">
      <w:rPr>
        <w:rFonts w:cstheme="minorHAnsi"/>
        <w:color w:val="0070C0"/>
        <w:spacing w:val="20"/>
        <w:sz w:val="18"/>
        <w:szCs w:val="18"/>
        <w:lang w:val="fr-FR"/>
      </w:rPr>
      <w:t>ne.it</w:t>
    </w:r>
    <w:r w:rsidR="006F6DD9">
      <w:rPr>
        <w:rFonts w:cstheme="minorHAnsi"/>
        <w:color w:val="0070C0"/>
        <w:spacing w:val="20"/>
        <w:sz w:val="18"/>
        <w:szCs w:val="18"/>
        <w:lang w:val="fr-FR"/>
      </w:rPr>
      <w:tab/>
      <w:t>Web : www.istitutolener.edu</w:t>
    </w:r>
    <w:r w:rsidRPr="001648E5">
      <w:rPr>
        <w:rFonts w:cstheme="minorHAnsi"/>
        <w:color w:val="0070C0"/>
        <w:spacing w:val="20"/>
        <w:sz w:val="18"/>
        <w:szCs w:val="18"/>
        <w:lang w:val="fr-FR"/>
      </w:rPr>
      <w:t>.it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7D7" w:rsidRDefault="00B757D7" w:rsidP="00B6120E">
      <w:pPr>
        <w:spacing w:line="240" w:lineRule="auto"/>
      </w:pPr>
      <w:r>
        <w:separator/>
      </w:r>
    </w:p>
  </w:footnote>
  <w:footnote w:type="continuationSeparator" w:id="1">
    <w:p w:rsidR="00B757D7" w:rsidRDefault="00B757D7" w:rsidP="00B612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51" w:rsidRPr="008B6E51" w:rsidRDefault="00747BA0" w:rsidP="008B6E51">
    <w:pPr>
      <w:pStyle w:val="Titolo21"/>
      <w:tabs>
        <w:tab w:val="left" w:pos="5835"/>
      </w:tabs>
      <w:spacing w:before="91"/>
      <w:ind w:left="0"/>
      <w:rPr>
        <w:b w:val="0"/>
      </w:rPr>
    </w:pPr>
    <w:r w:rsidRPr="00747BA0">
      <w:rPr>
        <w:noProof/>
        <w:lang w:eastAsia="it-IT"/>
      </w:rPr>
      <w:pict>
        <v:group id="Group 13" o:spid="_x0000_s1026" style="position:absolute;margin-left:149.9pt;margin-top:2.7pt;width:48.5pt;height:43.55pt;z-index:251662336;mso-position-horizontal-relative:page" coordorigin="2999,61" coordsize="97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">
          <v:rect id="Rectangle 14" o:spid="_x0000_s1027" style="position:absolute;left:2998;top:60;width:970;height:6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" fillcolor="#039" stroked="f"/>
          <v:shape id="AutoShape 15" o:spid="_x0000_s1028" style="position:absolute;left:3233;top:132;width:476;height:496;visibility:visible" coordsize="476,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" adj="0,,0" path="m68,240r-26,l34,215r-8,25l,240r21,15l13,280,34,264r21,16l47,255,68,240xm97,347r-26,l63,322r-8,25l29,347r21,16l42,387,63,372r21,15l76,363,97,347xm97,132r-26,l63,107r-8,25l29,132r21,15l42,172,63,157r21,15l76,147,97,132xm176,426r-26,l142,401r-8,25l108,426r21,15l121,466r21,-15l163,466r-8,-25l176,426xm176,53r-26,l142,29r-8,24l108,53r21,16l121,93,142,78r21,15l155,69,176,53xm284,455r-27,l249,430r-8,25l215,455r21,15l228,495r21,-15l271,495r-9,-25l284,455xm284,24r-27,l249,r-8,24l215,24r21,16l228,65,249,49r22,16l262,40,284,24xm476,249l465,215r-6,40l476,249xe" fillcolor="#fc0" stroked="f">
            <v:stroke joinstyle="round"/>
            <v:formulas/>
            <v:path arrowok="t" o:connecttype="custom" o:connectlocs="42,373;26,373;21,388;34,397;47,388;97,480;63,455;29,480;42,520;84,520;97,480;71,265;55,265;50,280;63,290;76,280;176,559;142,534;108,559;121,599;163,599;176,559;150,186;134,186;129,202;142,211;155,202;284,588;249,563;215,588;228,628;271,628;284,588;257,157;241,157;236,173;249,182;262,173;476,382;459,388" o:connectangles="0,0,0,0,0,0,0,0,0,0,0,0,0,0,0,0,0,0,0,0,0,0,0,0,0,0,0,0,0,0,0,0,0,0,0,0,0,0,0,0"/>
          </v:shape>
          <v:shape id="AutoShape 16" o:spid="_x0000_s1029" style="position:absolute;left:3556;top:161;width:176;height:438;visibility:visible" coordsize="176,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" adj="0,,0" path="m68,397r-26,l34,372r-8,25l,397r21,15l13,437,34,422r21,15l47,412,68,397xm68,24r-26,l34,,26,24,,24,21,40,13,64,34,49,55,64,47,40,68,24xm147,318r-26,l113,293r-8,25l79,318r21,16l92,358r21,-15l134,358r-8,-24l147,318xm147,103r-26,l113,78r-8,25l79,103r21,15l92,143r21,-15l134,143r-8,-25l147,103xm176,211r-26,l142,186r-8,25l108,211r21,15l121,251r21,-16l163,251r-8,-25l176,211xe" fillcolor="#fc0" stroked="f">
            <v:stroke joinstyle="round"/>
            <v:formulas/>
            <v:path arrowok="t" o:connecttype="custom" o:connectlocs="68,559;42,559;34,534;26,559;0,559;21,574;13,599;34,584;55,599;47,574;68,559;68,186;42,186;34,162;26,186;0,186;21,202;13,226;34,211;55,226;47,202;68,186;147,480;121,480;113,455;105,480;79,480;100,496;92,520;113,505;134,520;126,496;147,480;147,265;121,265;113,240;105,265;79,265;100,280;92,305;113,290;134,305;126,280;147,265;176,373;150,373;142,348;134,373;108,373;129,388;121,413;142,397;163,413;155,388;176,373" o:connectangles="0,0,0,0,0,0,0,0,0,0,0,0,0,0,0,0,0,0,0,0,0,0,0,0,0,0,0,0,0,0,0,0,0,0,0,0,0,0,0,0,0,0,0,0,0,0,0,0,0,0,0,0,0,0,0"/>
          </v:shape>
          <w10:wrap anchorx="page"/>
        </v:group>
      </w:pict>
    </w:r>
    <w:r w:rsidR="008B6E51">
      <w:rPr>
        <w:noProof/>
        <w:lang w:eastAsia="it-IT"/>
      </w:rPr>
      <w:drawing>
        <wp:anchor distT="0" distB="0" distL="0" distR="0" simplePos="0" relativeHeight="251661312" behindDoc="0" locked="0" layoutInCell="1" allowOverlap="1">
          <wp:simplePos x="0" y="0"/>
          <wp:positionH relativeFrom="page">
            <wp:posOffset>723900</wp:posOffset>
          </wp:positionH>
          <wp:positionV relativeFrom="paragraph">
            <wp:posOffset>16510</wp:posOffset>
          </wp:positionV>
          <wp:extent cx="1028700" cy="609600"/>
          <wp:effectExtent l="1905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028700" cy="609600"/>
                  </a:xfrm>
                  <a:prstGeom prst="rect">
                    <a:avLst/>
                  </a:prstGeom>
                </pic:spPr>
              </pic:pic>
            </a:graphicData>
          </a:graphic>
        </wp:anchor>
      </w:drawing>
    </w:r>
    <w:r w:rsidRPr="00747BA0">
      <w:rPr>
        <w:b w:val="0"/>
        <w:noProof/>
        <w:color w:val="003399"/>
        <w:lang w:eastAsia="it-IT"/>
      </w:rPr>
      <w:pict>
        <v:group id="Group 17" o:spid="_x0000_s1031" style="position:absolute;margin-left:417.55pt;margin-top:-3.25pt;width:121.65pt;height:39.85pt;z-index:251663360;mso-position-horizontal-relative:page;mso-position-vertical-relative:text" coordorigin="8352,-13" coordsize="243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9370;top:-14;width:448;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">
            <v:imagedata r:id="rId2" o:title=""/>
          </v:shape>
          <v:shape id="Picture 19" o:spid="_x0000_s1032" type="#_x0000_t75" style="position:absolute;left:8351;top:-12;width:2433;height: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">
            <v:imagedata r:id="rId3" o:title=""/>
          </v:shape>
          <w10:wrap anchorx="page"/>
        </v:group>
      </w:pict>
    </w:r>
    <w:r w:rsidR="008B6E51">
      <w:rPr>
        <w:color w:val="003399"/>
      </w:rPr>
      <w:t>Cofinanziato</w:t>
    </w:r>
    <w:r w:rsidR="008B6E51">
      <w:rPr>
        <w:color w:val="003399"/>
      </w:rPr>
      <w:tab/>
    </w:r>
  </w:p>
  <w:p w:rsidR="008B6E51" w:rsidRDefault="008B6E51" w:rsidP="008B6E51">
    <w:pPr>
      <w:spacing w:before="1"/>
      <w:rPr>
        <w:rFonts w:ascii="Arial" w:hAnsi="Arial"/>
        <w:b/>
        <w:sz w:val="26"/>
      </w:rPr>
    </w:pPr>
    <w:r>
      <w:rPr>
        <w:rFonts w:ascii="Arial" w:hAnsi="Arial"/>
        <w:b/>
        <w:color w:val="003399"/>
        <w:sz w:val="26"/>
      </w:rPr>
      <w:t xml:space="preserve">                                        dall’Unioneeuropea</w:t>
    </w:r>
  </w:p>
  <w:p w:rsidR="008B6E51" w:rsidRDefault="008B6E51" w:rsidP="008B6E51">
    <w:pPr>
      <w:pStyle w:val="Intestazione"/>
      <w:tabs>
        <w:tab w:val="clear" w:pos="4819"/>
        <w:tab w:val="clear" w:pos="9638"/>
        <w:tab w:val="left" w:pos="2467"/>
        <w:tab w:val="left" w:pos="3694"/>
      </w:tabs>
    </w:pPr>
  </w:p>
  <w:p w:rsidR="00AB7C62" w:rsidRPr="008B6E51" w:rsidRDefault="00AB7C62" w:rsidP="008B6E51">
    <w:pPr>
      <w:pStyle w:val="Intestazione"/>
      <w:tabs>
        <w:tab w:val="clear" w:pos="4819"/>
        <w:tab w:val="clear" w:pos="9638"/>
        <w:tab w:val="left" w:pos="2467"/>
        <w:tab w:val="left" w:pos="369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107"/>
    <w:multiLevelType w:val="hybridMultilevel"/>
    <w:tmpl w:val="A258A8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C49F1"/>
    <w:multiLevelType w:val="hybridMultilevel"/>
    <w:tmpl w:val="B7E8AF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94250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557249"/>
    <w:multiLevelType w:val="hybridMultilevel"/>
    <w:tmpl w:val="76B21E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68E08CC"/>
    <w:multiLevelType w:val="hybridMultilevel"/>
    <w:tmpl w:val="C8B41924"/>
    <w:lvl w:ilvl="0" w:tplc="82509B38">
      <w:start w:val="1"/>
      <w:numFmt w:val="bullet"/>
      <w:lvlText w:val=""/>
      <w:lvlJc w:val="left"/>
      <w:pPr>
        <w:tabs>
          <w:tab w:val="num" w:pos="454"/>
        </w:tabs>
        <w:ind w:left="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8FD69A3"/>
    <w:multiLevelType w:val="hybridMultilevel"/>
    <w:tmpl w:val="7FFEB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7E0645"/>
    <w:multiLevelType w:val="hybridMultilevel"/>
    <w:tmpl w:val="DB1C8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A759CE"/>
    <w:multiLevelType w:val="hybridMultilevel"/>
    <w:tmpl w:val="D0E8E932"/>
    <w:lvl w:ilvl="0" w:tplc="0E1A440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9113BA4"/>
    <w:multiLevelType w:val="hybridMultilevel"/>
    <w:tmpl w:val="6B8C49F6"/>
    <w:lvl w:ilvl="0" w:tplc="EDD0C994">
      <w:start w:val="1"/>
      <w:numFmt w:val="decimal"/>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29816665"/>
    <w:multiLevelType w:val="hybridMultilevel"/>
    <w:tmpl w:val="D7B4B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F32EA"/>
    <w:multiLevelType w:val="hybridMultilevel"/>
    <w:tmpl w:val="0750C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4E31A0"/>
    <w:multiLevelType w:val="hybridMultilevel"/>
    <w:tmpl w:val="13A4E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A679F1"/>
    <w:multiLevelType w:val="hybridMultilevel"/>
    <w:tmpl w:val="1B26DF8C"/>
    <w:lvl w:ilvl="0" w:tplc="82509B38">
      <w:start w:val="1"/>
      <w:numFmt w:val="bullet"/>
      <w:lvlText w:val=""/>
      <w:lvlJc w:val="left"/>
      <w:pPr>
        <w:tabs>
          <w:tab w:val="num" w:pos="454"/>
        </w:tabs>
        <w:ind w:left="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326C21B1"/>
    <w:multiLevelType w:val="hybridMultilevel"/>
    <w:tmpl w:val="2ACEAC44"/>
    <w:lvl w:ilvl="0" w:tplc="866080F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nsid w:val="34E27F40"/>
    <w:multiLevelType w:val="hybridMultilevel"/>
    <w:tmpl w:val="10B07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5E670C"/>
    <w:multiLevelType w:val="hybridMultilevel"/>
    <w:tmpl w:val="16D2D0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7667F96"/>
    <w:multiLevelType w:val="hybridMultilevel"/>
    <w:tmpl w:val="F15E3EFA"/>
    <w:lvl w:ilvl="0" w:tplc="4E42AE74">
      <w:start w:val="1"/>
      <w:numFmt w:val="lowerLetter"/>
      <w:lvlText w:val="%1)"/>
      <w:lvlJc w:val="left"/>
      <w:pPr>
        <w:ind w:left="360" w:hanging="360"/>
      </w:pPr>
      <w:rPr>
        <w:rFonts w:hint="default"/>
        <w:w w:val="100"/>
        <w:lang w:val="it-IT" w:eastAsia="en-US" w:bidi="ar-SA"/>
      </w:rPr>
    </w:lvl>
    <w:lvl w:ilvl="1" w:tplc="3DA2E9E0">
      <w:numFmt w:val="bullet"/>
      <w:lvlText w:val="•"/>
      <w:lvlJc w:val="left"/>
      <w:pPr>
        <w:ind w:left="2158" w:hanging="360"/>
      </w:pPr>
      <w:rPr>
        <w:rFonts w:hint="default"/>
        <w:lang w:val="it-IT" w:eastAsia="en-US" w:bidi="ar-SA"/>
      </w:rPr>
    </w:lvl>
    <w:lvl w:ilvl="2" w:tplc="C0609622">
      <w:numFmt w:val="bullet"/>
      <w:lvlText w:val="•"/>
      <w:lvlJc w:val="left"/>
      <w:pPr>
        <w:ind w:left="3097" w:hanging="360"/>
      </w:pPr>
      <w:rPr>
        <w:rFonts w:hint="default"/>
        <w:lang w:val="it-IT" w:eastAsia="en-US" w:bidi="ar-SA"/>
      </w:rPr>
    </w:lvl>
    <w:lvl w:ilvl="3" w:tplc="07CED496">
      <w:numFmt w:val="bullet"/>
      <w:lvlText w:val="•"/>
      <w:lvlJc w:val="left"/>
      <w:pPr>
        <w:ind w:left="4035" w:hanging="360"/>
      </w:pPr>
      <w:rPr>
        <w:rFonts w:hint="default"/>
        <w:lang w:val="it-IT" w:eastAsia="en-US" w:bidi="ar-SA"/>
      </w:rPr>
    </w:lvl>
    <w:lvl w:ilvl="4" w:tplc="0E2033D4">
      <w:numFmt w:val="bullet"/>
      <w:lvlText w:val="•"/>
      <w:lvlJc w:val="left"/>
      <w:pPr>
        <w:ind w:left="4974" w:hanging="360"/>
      </w:pPr>
      <w:rPr>
        <w:rFonts w:hint="default"/>
        <w:lang w:val="it-IT" w:eastAsia="en-US" w:bidi="ar-SA"/>
      </w:rPr>
    </w:lvl>
    <w:lvl w:ilvl="5" w:tplc="CAF007B2">
      <w:numFmt w:val="bullet"/>
      <w:lvlText w:val="•"/>
      <w:lvlJc w:val="left"/>
      <w:pPr>
        <w:ind w:left="5913" w:hanging="360"/>
      </w:pPr>
      <w:rPr>
        <w:rFonts w:hint="default"/>
        <w:lang w:val="it-IT" w:eastAsia="en-US" w:bidi="ar-SA"/>
      </w:rPr>
    </w:lvl>
    <w:lvl w:ilvl="6" w:tplc="962E0546">
      <w:numFmt w:val="bullet"/>
      <w:lvlText w:val="•"/>
      <w:lvlJc w:val="left"/>
      <w:pPr>
        <w:ind w:left="6851" w:hanging="360"/>
      </w:pPr>
      <w:rPr>
        <w:rFonts w:hint="default"/>
        <w:lang w:val="it-IT" w:eastAsia="en-US" w:bidi="ar-SA"/>
      </w:rPr>
    </w:lvl>
    <w:lvl w:ilvl="7" w:tplc="CF42BB74">
      <w:numFmt w:val="bullet"/>
      <w:lvlText w:val="•"/>
      <w:lvlJc w:val="left"/>
      <w:pPr>
        <w:ind w:left="7790" w:hanging="360"/>
      </w:pPr>
      <w:rPr>
        <w:rFonts w:hint="default"/>
        <w:lang w:val="it-IT" w:eastAsia="en-US" w:bidi="ar-SA"/>
      </w:rPr>
    </w:lvl>
    <w:lvl w:ilvl="8" w:tplc="DC5E9276">
      <w:numFmt w:val="bullet"/>
      <w:lvlText w:val="•"/>
      <w:lvlJc w:val="left"/>
      <w:pPr>
        <w:ind w:left="8729" w:hanging="360"/>
      </w:pPr>
      <w:rPr>
        <w:rFonts w:hint="default"/>
        <w:lang w:val="it-IT" w:eastAsia="en-US" w:bidi="ar-SA"/>
      </w:rPr>
    </w:lvl>
  </w:abstractNum>
  <w:abstractNum w:abstractNumId="17">
    <w:nsid w:val="3AB57837"/>
    <w:multiLevelType w:val="hybridMultilevel"/>
    <w:tmpl w:val="48205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nsid w:val="3D825CF7"/>
    <w:multiLevelType w:val="hybridMultilevel"/>
    <w:tmpl w:val="E1CE15E8"/>
    <w:lvl w:ilvl="0" w:tplc="82F0D4B0">
      <w:start w:val="5"/>
      <w:numFmt w:val="bullet"/>
      <w:lvlText w:val="-"/>
      <w:lvlJc w:val="left"/>
      <w:pPr>
        <w:ind w:left="9921" w:hanging="360"/>
      </w:pPr>
      <w:rPr>
        <w:rFonts w:ascii="Calibri" w:eastAsiaTheme="minorHAnsi" w:hAnsi="Calibri" w:cs="Calibri" w:hint="default"/>
      </w:rPr>
    </w:lvl>
    <w:lvl w:ilvl="1" w:tplc="04100003" w:tentative="1">
      <w:start w:val="1"/>
      <w:numFmt w:val="bullet"/>
      <w:lvlText w:val="o"/>
      <w:lvlJc w:val="left"/>
      <w:pPr>
        <w:ind w:left="10641" w:hanging="360"/>
      </w:pPr>
      <w:rPr>
        <w:rFonts w:ascii="Courier New" w:hAnsi="Courier New" w:cs="Courier New" w:hint="default"/>
      </w:rPr>
    </w:lvl>
    <w:lvl w:ilvl="2" w:tplc="04100005" w:tentative="1">
      <w:start w:val="1"/>
      <w:numFmt w:val="bullet"/>
      <w:lvlText w:val=""/>
      <w:lvlJc w:val="left"/>
      <w:pPr>
        <w:ind w:left="11361" w:hanging="360"/>
      </w:pPr>
      <w:rPr>
        <w:rFonts w:ascii="Wingdings" w:hAnsi="Wingdings" w:hint="default"/>
      </w:rPr>
    </w:lvl>
    <w:lvl w:ilvl="3" w:tplc="04100001" w:tentative="1">
      <w:start w:val="1"/>
      <w:numFmt w:val="bullet"/>
      <w:lvlText w:val=""/>
      <w:lvlJc w:val="left"/>
      <w:pPr>
        <w:ind w:left="12081" w:hanging="360"/>
      </w:pPr>
      <w:rPr>
        <w:rFonts w:ascii="Symbol" w:hAnsi="Symbol" w:hint="default"/>
      </w:rPr>
    </w:lvl>
    <w:lvl w:ilvl="4" w:tplc="04100003" w:tentative="1">
      <w:start w:val="1"/>
      <w:numFmt w:val="bullet"/>
      <w:lvlText w:val="o"/>
      <w:lvlJc w:val="left"/>
      <w:pPr>
        <w:ind w:left="12801" w:hanging="360"/>
      </w:pPr>
      <w:rPr>
        <w:rFonts w:ascii="Courier New" w:hAnsi="Courier New" w:cs="Courier New" w:hint="default"/>
      </w:rPr>
    </w:lvl>
    <w:lvl w:ilvl="5" w:tplc="04100005" w:tentative="1">
      <w:start w:val="1"/>
      <w:numFmt w:val="bullet"/>
      <w:lvlText w:val=""/>
      <w:lvlJc w:val="left"/>
      <w:pPr>
        <w:ind w:left="13521" w:hanging="360"/>
      </w:pPr>
      <w:rPr>
        <w:rFonts w:ascii="Wingdings" w:hAnsi="Wingdings" w:hint="default"/>
      </w:rPr>
    </w:lvl>
    <w:lvl w:ilvl="6" w:tplc="04100001" w:tentative="1">
      <w:start w:val="1"/>
      <w:numFmt w:val="bullet"/>
      <w:lvlText w:val=""/>
      <w:lvlJc w:val="left"/>
      <w:pPr>
        <w:ind w:left="14241" w:hanging="360"/>
      </w:pPr>
      <w:rPr>
        <w:rFonts w:ascii="Symbol" w:hAnsi="Symbol" w:hint="default"/>
      </w:rPr>
    </w:lvl>
    <w:lvl w:ilvl="7" w:tplc="04100003" w:tentative="1">
      <w:start w:val="1"/>
      <w:numFmt w:val="bullet"/>
      <w:lvlText w:val="o"/>
      <w:lvlJc w:val="left"/>
      <w:pPr>
        <w:ind w:left="14961" w:hanging="360"/>
      </w:pPr>
      <w:rPr>
        <w:rFonts w:ascii="Courier New" w:hAnsi="Courier New" w:cs="Courier New" w:hint="default"/>
      </w:rPr>
    </w:lvl>
    <w:lvl w:ilvl="8" w:tplc="04100005" w:tentative="1">
      <w:start w:val="1"/>
      <w:numFmt w:val="bullet"/>
      <w:lvlText w:val=""/>
      <w:lvlJc w:val="left"/>
      <w:pPr>
        <w:ind w:left="15681" w:hanging="360"/>
      </w:pPr>
      <w:rPr>
        <w:rFonts w:ascii="Wingdings" w:hAnsi="Wingdings" w:hint="default"/>
      </w:rPr>
    </w:lvl>
  </w:abstractNum>
  <w:abstractNum w:abstractNumId="20">
    <w:nsid w:val="429A41CF"/>
    <w:multiLevelType w:val="hybridMultilevel"/>
    <w:tmpl w:val="B9B60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DA5CC6"/>
    <w:multiLevelType w:val="multilevel"/>
    <w:tmpl w:val="A52620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95328FD"/>
    <w:multiLevelType w:val="hybridMultilevel"/>
    <w:tmpl w:val="5268C7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4EA37D49"/>
    <w:multiLevelType w:val="hybridMultilevel"/>
    <w:tmpl w:val="959E5BA8"/>
    <w:lvl w:ilvl="0" w:tplc="04100001">
      <w:start w:val="1"/>
      <w:numFmt w:val="bullet"/>
      <w:lvlText w:val=""/>
      <w:lvlJc w:val="left"/>
      <w:pPr>
        <w:ind w:left="612" w:hanging="360"/>
      </w:pPr>
      <w:rPr>
        <w:rFonts w:ascii="Symbol" w:hAnsi="Symbol" w:hint="default"/>
      </w:rPr>
    </w:lvl>
    <w:lvl w:ilvl="1" w:tplc="04100003">
      <w:start w:val="1"/>
      <w:numFmt w:val="bullet"/>
      <w:lvlText w:val="o"/>
      <w:lvlJc w:val="left"/>
      <w:pPr>
        <w:ind w:left="1332" w:hanging="360"/>
      </w:pPr>
      <w:rPr>
        <w:rFonts w:ascii="Courier New" w:hAnsi="Courier New" w:cs="Courier New" w:hint="default"/>
      </w:rPr>
    </w:lvl>
    <w:lvl w:ilvl="2" w:tplc="04100005">
      <w:start w:val="1"/>
      <w:numFmt w:val="bullet"/>
      <w:lvlText w:val=""/>
      <w:lvlJc w:val="left"/>
      <w:pPr>
        <w:ind w:left="2052" w:hanging="360"/>
      </w:pPr>
      <w:rPr>
        <w:rFonts w:ascii="Wingdings" w:hAnsi="Wingdings" w:hint="default"/>
      </w:rPr>
    </w:lvl>
    <w:lvl w:ilvl="3" w:tplc="04100001">
      <w:start w:val="1"/>
      <w:numFmt w:val="bullet"/>
      <w:lvlText w:val=""/>
      <w:lvlJc w:val="left"/>
      <w:pPr>
        <w:ind w:left="2772" w:hanging="360"/>
      </w:pPr>
      <w:rPr>
        <w:rFonts w:ascii="Symbol" w:hAnsi="Symbol" w:hint="default"/>
      </w:rPr>
    </w:lvl>
    <w:lvl w:ilvl="4" w:tplc="04100003">
      <w:start w:val="1"/>
      <w:numFmt w:val="bullet"/>
      <w:lvlText w:val="o"/>
      <w:lvlJc w:val="left"/>
      <w:pPr>
        <w:ind w:left="3492" w:hanging="360"/>
      </w:pPr>
      <w:rPr>
        <w:rFonts w:ascii="Courier New" w:hAnsi="Courier New" w:cs="Courier New" w:hint="default"/>
      </w:rPr>
    </w:lvl>
    <w:lvl w:ilvl="5" w:tplc="04100005">
      <w:start w:val="1"/>
      <w:numFmt w:val="bullet"/>
      <w:lvlText w:val=""/>
      <w:lvlJc w:val="left"/>
      <w:pPr>
        <w:ind w:left="4212" w:hanging="360"/>
      </w:pPr>
      <w:rPr>
        <w:rFonts w:ascii="Wingdings" w:hAnsi="Wingdings" w:hint="default"/>
      </w:rPr>
    </w:lvl>
    <w:lvl w:ilvl="6" w:tplc="04100001">
      <w:start w:val="1"/>
      <w:numFmt w:val="bullet"/>
      <w:lvlText w:val=""/>
      <w:lvlJc w:val="left"/>
      <w:pPr>
        <w:ind w:left="4932" w:hanging="360"/>
      </w:pPr>
      <w:rPr>
        <w:rFonts w:ascii="Symbol" w:hAnsi="Symbol" w:hint="default"/>
      </w:rPr>
    </w:lvl>
    <w:lvl w:ilvl="7" w:tplc="04100003">
      <w:start w:val="1"/>
      <w:numFmt w:val="bullet"/>
      <w:lvlText w:val="o"/>
      <w:lvlJc w:val="left"/>
      <w:pPr>
        <w:ind w:left="5652" w:hanging="360"/>
      </w:pPr>
      <w:rPr>
        <w:rFonts w:ascii="Courier New" w:hAnsi="Courier New" w:cs="Courier New" w:hint="default"/>
      </w:rPr>
    </w:lvl>
    <w:lvl w:ilvl="8" w:tplc="04100005">
      <w:start w:val="1"/>
      <w:numFmt w:val="bullet"/>
      <w:lvlText w:val=""/>
      <w:lvlJc w:val="left"/>
      <w:pPr>
        <w:ind w:left="6372" w:hanging="360"/>
      </w:pPr>
      <w:rPr>
        <w:rFonts w:ascii="Wingdings" w:hAnsi="Wingdings" w:hint="default"/>
      </w:rPr>
    </w:lvl>
  </w:abstractNum>
  <w:abstractNum w:abstractNumId="25">
    <w:nsid w:val="54051339"/>
    <w:multiLevelType w:val="hybridMultilevel"/>
    <w:tmpl w:val="44DCF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6C6BD3"/>
    <w:multiLevelType w:val="hybridMultilevel"/>
    <w:tmpl w:val="26528208"/>
    <w:lvl w:ilvl="0" w:tplc="DB0ACE4E">
      <w:start w:val="1"/>
      <w:numFmt w:val="decimal"/>
      <w:lvlText w:val="%1)"/>
      <w:lvlJc w:val="left"/>
      <w:pPr>
        <w:tabs>
          <w:tab w:val="num" w:pos="829"/>
        </w:tabs>
        <w:ind w:left="829" w:hanging="375"/>
      </w:pPr>
    </w:lvl>
    <w:lvl w:ilvl="1" w:tplc="04100019">
      <w:start w:val="1"/>
      <w:numFmt w:val="lowerLetter"/>
      <w:lvlText w:val="%2."/>
      <w:lvlJc w:val="left"/>
      <w:pPr>
        <w:tabs>
          <w:tab w:val="num" w:pos="1534"/>
        </w:tabs>
        <w:ind w:left="1534" w:hanging="360"/>
      </w:pPr>
    </w:lvl>
    <w:lvl w:ilvl="2" w:tplc="0410001B">
      <w:start w:val="1"/>
      <w:numFmt w:val="lowerRoman"/>
      <w:lvlText w:val="%3."/>
      <w:lvlJc w:val="right"/>
      <w:pPr>
        <w:tabs>
          <w:tab w:val="num" w:pos="2254"/>
        </w:tabs>
        <w:ind w:left="2254" w:hanging="180"/>
      </w:pPr>
    </w:lvl>
    <w:lvl w:ilvl="3" w:tplc="0410000F">
      <w:start w:val="1"/>
      <w:numFmt w:val="decimal"/>
      <w:lvlText w:val="%4."/>
      <w:lvlJc w:val="left"/>
      <w:pPr>
        <w:tabs>
          <w:tab w:val="num" w:pos="2974"/>
        </w:tabs>
        <w:ind w:left="2974" w:hanging="360"/>
      </w:pPr>
    </w:lvl>
    <w:lvl w:ilvl="4" w:tplc="04100019">
      <w:start w:val="1"/>
      <w:numFmt w:val="lowerLetter"/>
      <w:lvlText w:val="%5."/>
      <w:lvlJc w:val="left"/>
      <w:pPr>
        <w:tabs>
          <w:tab w:val="num" w:pos="3694"/>
        </w:tabs>
        <w:ind w:left="3694" w:hanging="360"/>
      </w:pPr>
    </w:lvl>
    <w:lvl w:ilvl="5" w:tplc="0410001B">
      <w:start w:val="1"/>
      <w:numFmt w:val="lowerRoman"/>
      <w:lvlText w:val="%6."/>
      <w:lvlJc w:val="right"/>
      <w:pPr>
        <w:tabs>
          <w:tab w:val="num" w:pos="4414"/>
        </w:tabs>
        <w:ind w:left="4414" w:hanging="180"/>
      </w:pPr>
    </w:lvl>
    <w:lvl w:ilvl="6" w:tplc="0410000F">
      <w:start w:val="1"/>
      <w:numFmt w:val="decimal"/>
      <w:lvlText w:val="%7."/>
      <w:lvlJc w:val="left"/>
      <w:pPr>
        <w:tabs>
          <w:tab w:val="num" w:pos="5134"/>
        </w:tabs>
        <w:ind w:left="5134" w:hanging="360"/>
      </w:pPr>
    </w:lvl>
    <w:lvl w:ilvl="7" w:tplc="04100019">
      <w:start w:val="1"/>
      <w:numFmt w:val="lowerLetter"/>
      <w:lvlText w:val="%8."/>
      <w:lvlJc w:val="left"/>
      <w:pPr>
        <w:tabs>
          <w:tab w:val="num" w:pos="5854"/>
        </w:tabs>
        <w:ind w:left="5854" w:hanging="360"/>
      </w:pPr>
    </w:lvl>
    <w:lvl w:ilvl="8" w:tplc="0410001B">
      <w:start w:val="1"/>
      <w:numFmt w:val="lowerRoman"/>
      <w:lvlText w:val="%9."/>
      <w:lvlJc w:val="right"/>
      <w:pPr>
        <w:tabs>
          <w:tab w:val="num" w:pos="6574"/>
        </w:tabs>
        <w:ind w:left="6574" w:hanging="180"/>
      </w:pPr>
    </w:lvl>
  </w:abstractNum>
  <w:abstractNum w:abstractNumId="27">
    <w:nsid w:val="547A16B7"/>
    <w:multiLevelType w:val="hybridMultilevel"/>
    <w:tmpl w:val="D934358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8">
    <w:nsid w:val="55F73F14"/>
    <w:multiLevelType w:val="hybridMultilevel"/>
    <w:tmpl w:val="59241E26"/>
    <w:lvl w:ilvl="0" w:tplc="04100017">
      <w:start w:val="1"/>
      <w:numFmt w:val="lowerLetter"/>
      <w:lvlText w:val="%1)"/>
      <w:lvlJc w:val="left"/>
      <w:pPr>
        <w:ind w:left="928" w:hanging="360"/>
      </w:pPr>
    </w:lvl>
    <w:lvl w:ilvl="1" w:tplc="76040BD0">
      <w:start w:val="1"/>
      <w:numFmt w:val="lowerLetter"/>
      <w:lvlText w:val="%2)"/>
      <w:lvlJc w:val="left"/>
      <w:pPr>
        <w:ind w:left="1648" w:hanging="360"/>
      </w:pPr>
      <w:rPr>
        <w:rFonts w:hint="default"/>
      </w:rPr>
    </w:lvl>
    <w:lvl w:ilvl="2" w:tplc="ADFE8528">
      <w:start w:val="1"/>
      <w:numFmt w:val="decimal"/>
      <w:lvlText w:val="%3)"/>
      <w:lvlJc w:val="left"/>
      <w:pPr>
        <w:ind w:left="2548" w:hanging="360"/>
      </w:pPr>
      <w:rPr>
        <w:rFonts w:hint="default"/>
      </w:r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nsid w:val="58B67891"/>
    <w:multiLevelType w:val="hybridMultilevel"/>
    <w:tmpl w:val="57BAE1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5C254FEA"/>
    <w:multiLevelType w:val="hybridMultilevel"/>
    <w:tmpl w:val="0EE27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2C1340"/>
    <w:multiLevelType w:val="hybridMultilevel"/>
    <w:tmpl w:val="060448F0"/>
    <w:lvl w:ilvl="0" w:tplc="59EE664C">
      <w:start w:val="5"/>
      <w:numFmt w:val="bullet"/>
      <w:lvlText w:val="-"/>
      <w:lvlJc w:val="left"/>
      <w:pPr>
        <w:ind w:left="9921" w:hanging="360"/>
      </w:pPr>
      <w:rPr>
        <w:rFonts w:ascii="Calibri" w:eastAsiaTheme="minorHAnsi" w:hAnsi="Calibri" w:cs="Calibri" w:hint="default"/>
      </w:rPr>
    </w:lvl>
    <w:lvl w:ilvl="1" w:tplc="04100003" w:tentative="1">
      <w:start w:val="1"/>
      <w:numFmt w:val="bullet"/>
      <w:lvlText w:val="o"/>
      <w:lvlJc w:val="left"/>
      <w:pPr>
        <w:ind w:left="10641" w:hanging="360"/>
      </w:pPr>
      <w:rPr>
        <w:rFonts w:ascii="Courier New" w:hAnsi="Courier New" w:cs="Courier New" w:hint="default"/>
      </w:rPr>
    </w:lvl>
    <w:lvl w:ilvl="2" w:tplc="04100005" w:tentative="1">
      <w:start w:val="1"/>
      <w:numFmt w:val="bullet"/>
      <w:lvlText w:val=""/>
      <w:lvlJc w:val="left"/>
      <w:pPr>
        <w:ind w:left="11361" w:hanging="360"/>
      </w:pPr>
      <w:rPr>
        <w:rFonts w:ascii="Wingdings" w:hAnsi="Wingdings" w:hint="default"/>
      </w:rPr>
    </w:lvl>
    <w:lvl w:ilvl="3" w:tplc="04100001" w:tentative="1">
      <w:start w:val="1"/>
      <w:numFmt w:val="bullet"/>
      <w:lvlText w:val=""/>
      <w:lvlJc w:val="left"/>
      <w:pPr>
        <w:ind w:left="12081" w:hanging="360"/>
      </w:pPr>
      <w:rPr>
        <w:rFonts w:ascii="Symbol" w:hAnsi="Symbol" w:hint="default"/>
      </w:rPr>
    </w:lvl>
    <w:lvl w:ilvl="4" w:tplc="04100003" w:tentative="1">
      <w:start w:val="1"/>
      <w:numFmt w:val="bullet"/>
      <w:lvlText w:val="o"/>
      <w:lvlJc w:val="left"/>
      <w:pPr>
        <w:ind w:left="12801" w:hanging="360"/>
      </w:pPr>
      <w:rPr>
        <w:rFonts w:ascii="Courier New" w:hAnsi="Courier New" w:cs="Courier New" w:hint="default"/>
      </w:rPr>
    </w:lvl>
    <w:lvl w:ilvl="5" w:tplc="04100005" w:tentative="1">
      <w:start w:val="1"/>
      <w:numFmt w:val="bullet"/>
      <w:lvlText w:val=""/>
      <w:lvlJc w:val="left"/>
      <w:pPr>
        <w:ind w:left="13521" w:hanging="360"/>
      </w:pPr>
      <w:rPr>
        <w:rFonts w:ascii="Wingdings" w:hAnsi="Wingdings" w:hint="default"/>
      </w:rPr>
    </w:lvl>
    <w:lvl w:ilvl="6" w:tplc="04100001" w:tentative="1">
      <w:start w:val="1"/>
      <w:numFmt w:val="bullet"/>
      <w:lvlText w:val=""/>
      <w:lvlJc w:val="left"/>
      <w:pPr>
        <w:ind w:left="14241" w:hanging="360"/>
      </w:pPr>
      <w:rPr>
        <w:rFonts w:ascii="Symbol" w:hAnsi="Symbol" w:hint="default"/>
      </w:rPr>
    </w:lvl>
    <w:lvl w:ilvl="7" w:tplc="04100003" w:tentative="1">
      <w:start w:val="1"/>
      <w:numFmt w:val="bullet"/>
      <w:lvlText w:val="o"/>
      <w:lvlJc w:val="left"/>
      <w:pPr>
        <w:ind w:left="14961" w:hanging="360"/>
      </w:pPr>
      <w:rPr>
        <w:rFonts w:ascii="Courier New" w:hAnsi="Courier New" w:cs="Courier New" w:hint="default"/>
      </w:rPr>
    </w:lvl>
    <w:lvl w:ilvl="8" w:tplc="04100005" w:tentative="1">
      <w:start w:val="1"/>
      <w:numFmt w:val="bullet"/>
      <w:lvlText w:val=""/>
      <w:lvlJc w:val="left"/>
      <w:pPr>
        <w:ind w:left="15681" w:hanging="360"/>
      </w:pPr>
      <w:rPr>
        <w:rFonts w:ascii="Wingdings" w:hAnsi="Wingdings" w:hint="default"/>
      </w:rPr>
    </w:lvl>
  </w:abstractNum>
  <w:abstractNum w:abstractNumId="32">
    <w:nsid w:val="6A837651"/>
    <w:multiLevelType w:val="hybridMultilevel"/>
    <w:tmpl w:val="59241E26"/>
    <w:lvl w:ilvl="0" w:tplc="04100017">
      <w:start w:val="1"/>
      <w:numFmt w:val="lowerLetter"/>
      <w:lvlText w:val="%1)"/>
      <w:lvlJc w:val="left"/>
      <w:pPr>
        <w:ind w:left="928" w:hanging="360"/>
      </w:pPr>
    </w:lvl>
    <w:lvl w:ilvl="1" w:tplc="76040BD0">
      <w:start w:val="1"/>
      <w:numFmt w:val="lowerLetter"/>
      <w:lvlText w:val="%2)"/>
      <w:lvlJc w:val="left"/>
      <w:pPr>
        <w:ind w:left="1648" w:hanging="360"/>
      </w:pPr>
      <w:rPr>
        <w:rFonts w:hint="default"/>
      </w:rPr>
    </w:lvl>
    <w:lvl w:ilvl="2" w:tplc="ADFE8528">
      <w:start w:val="1"/>
      <w:numFmt w:val="decimal"/>
      <w:lvlText w:val="%3)"/>
      <w:lvlJc w:val="left"/>
      <w:pPr>
        <w:ind w:left="2548" w:hanging="360"/>
      </w:pPr>
      <w:rPr>
        <w:rFonts w:hint="default"/>
      </w:r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nsid w:val="6D8B4639"/>
    <w:multiLevelType w:val="hybridMultilevel"/>
    <w:tmpl w:val="94EA5114"/>
    <w:lvl w:ilvl="0" w:tplc="04100001">
      <w:start w:val="1"/>
      <w:numFmt w:val="bullet"/>
      <w:lvlText w:val=""/>
      <w:lvlJc w:val="left"/>
      <w:pPr>
        <w:ind w:left="758" w:hanging="360"/>
      </w:pPr>
      <w:rPr>
        <w:rFonts w:ascii="Symbol" w:hAnsi="Symbol" w:hint="default"/>
      </w:rPr>
    </w:lvl>
    <w:lvl w:ilvl="1" w:tplc="04100003">
      <w:start w:val="1"/>
      <w:numFmt w:val="bullet"/>
      <w:lvlText w:val="o"/>
      <w:lvlJc w:val="left"/>
      <w:pPr>
        <w:ind w:left="1478" w:hanging="360"/>
      </w:pPr>
      <w:rPr>
        <w:rFonts w:ascii="Courier New" w:hAnsi="Courier New" w:cs="Courier New" w:hint="default"/>
      </w:rPr>
    </w:lvl>
    <w:lvl w:ilvl="2" w:tplc="04100005">
      <w:start w:val="1"/>
      <w:numFmt w:val="bullet"/>
      <w:lvlText w:val=""/>
      <w:lvlJc w:val="left"/>
      <w:pPr>
        <w:ind w:left="2198" w:hanging="360"/>
      </w:pPr>
      <w:rPr>
        <w:rFonts w:ascii="Wingdings" w:hAnsi="Wingdings" w:hint="default"/>
      </w:rPr>
    </w:lvl>
    <w:lvl w:ilvl="3" w:tplc="04100001">
      <w:start w:val="1"/>
      <w:numFmt w:val="bullet"/>
      <w:lvlText w:val=""/>
      <w:lvlJc w:val="left"/>
      <w:pPr>
        <w:ind w:left="2918" w:hanging="360"/>
      </w:pPr>
      <w:rPr>
        <w:rFonts w:ascii="Symbol" w:hAnsi="Symbol" w:hint="default"/>
      </w:rPr>
    </w:lvl>
    <w:lvl w:ilvl="4" w:tplc="04100003">
      <w:start w:val="1"/>
      <w:numFmt w:val="bullet"/>
      <w:lvlText w:val="o"/>
      <w:lvlJc w:val="left"/>
      <w:pPr>
        <w:ind w:left="3638" w:hanging="360"/>
      </w:pPr>
      <w:rPr>
        <w:rFonts w:ascii="Courier New" w:hAnsi="Courier New" w:cs="Courier New" w:hint="default"/>
      </w:rPr>
    </w:lvl>
    <w:lvl w:ilvl="5" w:tplc="04100005">
      <w:start w:val="1"/>
      <w:numFmt w:val="bullet"/>
      <w:lvlText w:val=""/>
      <w:lvlJc w:val="left"/>
      <w:pPr>
        <w:ind w:left="4358" w:hanging="360"/>
      </w:pPr>
      <w:rPr>
        <w:rFonts w:ascii="Wingdings" w:hAnsi="Wingdings" w:hint="default"/>
      </w:rPr>
    </w:lvl>
    <w:lvl w:ilvl="6" w:tplc="04100001">
      <w:start w:val="1"/>
      <w:numFmt w:val="bullet"/>
      <w:lvlText w:val=""/>
      <w:lvlJc w:val="left"/>
      <w:pPr>
        <w:ind w:left="5078" w:hanging="360"/>
      </w:pPr>
      <w:rPr>
        <w:rFonts w:ascii="Symbol" w:hAnsi="Symbol" w:hint="default"/>
      </w:rPr>
    </w:lvl>
    <w:lvl w:ilvl="7" w:tplc="04100003">
      <w:start w:val="1"/>
      <w:numFmt w:val="bullet"/>
      <w:lvlText w:val="o"/>
      <w:lvlJc w:val="left"/>
      <w:pPr>
        <w:ind w:left="5798" w:hanging="360"/>
      </w:pPr>
      <w:rPr>
        <w:rFonts w:ascii="Courier New" w:hAnsi="Courier New" w:cs="Courier New" w:hint="default"/>
      </w:rPr>
    </w:lvl>
    <w:lvl w:ilvl="8" w:tplc="04100005">
      <w:start w:val="1"/>
      <w:numFmt w:val="bullet"/>
      <w:lvlText w:val=""/>
      <w:lvlJc w:val="left"/>
      <w:pPr>
        <w:ind w:left="6518" w:hanging="360"/>
      </w:pPr>
      <w:rPr>
        <w:rFonts w:ascii="Wingdings" w:hAnsi="Wingdings" w:hint="default"/>
      </w:rPr>
    </w:lvl>
  </w:abstractNum>
  <w:abstractNum w:abstractNumId="34">
    <w:nsid w:val="6EF468AA"/>
    <w:multiLevelType w:val="hybridMultilevel"/>
    <w:tmpl w:val="4A24DFC0"/>
    <w:lvl w:ilvl="0" w:tplc="1CCC405E">
      <w:numFmt w:val="bullet"/>
      <w:lvlText w:val="-"/>
      <w:lvlJc w:val="left"/>
      <w:pPr>
        <w:ind w:left="1253" w:hanging="360"/>
      </w:pPr>
      <w:rPr>
        <w:rFonts w:ascii="Arial" w:eastAsia="Arial" w:hAnsi="Arial" w:cs="Arial" w:hint="default"/>
        <w:b w:val="0"/>
        <w:bCs w:val="0"/>
        <w:i w:val="0"/>
        <w:iCs w:val="0"/>
        <w:spacing w:val="0"/>
        <w:w w:val="99"/>
        <w:sz w:val="20"/>
        <w:szCs w:val="20"/>
        <w:lang w:val="it-IT" w:eastAsia="en-US" w:bidi="ar-SA"/>
      </w:rPr>
    </w:lvl>
    <w:lvl w:ilvl="1" w:tplc="A0709442">
      <w:numFmt w:val="bullet"/>
      <w:lvlText w:val="•"/>
      <w:lvlJc w:val="left"/>
      <w:pPr>
        <w:ind w:left="2234" w:hanging="360"/>
      </w:pPr>
      <w:rPr>
        <w:rFonts w:hint="default"/>
        <w:lang w:val="it-IT" w:eastAsia="en-US" w:bidi="ar-SA"/>
      </w:rPr>
    </w:lvl>
    <w:lvl w:ilvl="2" w:tplc="5106DCA0">
      <w:numFmt w:val="bullet"/>
      <w:lvlText w:val="•"/>
      <w:lvlJc w:val="left"/>
      <w:pPr>
        <w:ind w:left="3209" w:hanging="360"/>
      </w:pPr>
      <w:rPr>
        <w:rFonts w:hint="default"/>
        <w:lang w:val="it-IT" w:eastAsia="en-US" w:bidi="ar-SA"/>
      </w:rPr>
    </w:lvl>
    <w:lvl w:ilvl="3" w:tplc="891203AA">
      <w:numFmt w:val="bullet"/>
      <w:lvlText w:val="•"/>
      <w:lvlJc w:val="left"/>
      <w:pPr>
        <w:ind w:left="4183" w:hanging="360"/>
      </w:pPr>
      <w:rPr>
        <w:rFonts w:hint="default"/>
        <w:lang w:val="it-IT" w:eastAsia="en-US" w:bidi="ar-SA"/>
      </w:rPr>
    </w:lvl>
    <w:lvl w:ilvl="4" w:tplc="CF64B11A">
      <w:numFmt w:val="bullet"/>
      <w:lvlText w:val="•"/>
      <w:lvlJc w:val="left"/>
      <w:pPr>
        <w:ind w:left="5158" w:hanging="360"/>
      </w:pPr>
      <w:rPr>
        <w:rFonts w:hint="default"/>
        <w:lang w:val="it-IT" w:eastAsia="en-US" w:bidi="ar-SA"/>
      </w:rPr>
    </w:lvl>
    <w:lvl w:ilvl="5" w:tplc="C856FF44">
      <w:numFmt w:val="bullet"/>
      <w:lvlText w:val="•"/>
      <w:lvlJc w:val="left"/>
      <w:pPr>
        <w:ind w:left="6133" w:hanging="360"/>
      </w:pPr>
      <w:rPr>
        <w:rFonts w:hint="default"/>
        <w:lang w:val="it-IT" w:eastAsia="en-US" w:bidi="ar-SA"/>
      </w:rPr>
    </w:lvl>
    <w:lvl w:ilvl="6" w:tplc="6CDCCB7E">
      <w:numFmt w:val="bullet"/>
      <w:lvlText w:val="•"/>
      <w:lvlJc w:val="left"/>
      <w:pPr>
        <w:ind w:left="7107" w:hanging="360"/>
      </w:pPr>
      <w:rPr>
        <w:rFonts w:hint="default"/>
        <w:lang w:val="it-IT" w:eastAsia="en-US" w:bidi="ar-SA"/>
      </w:rPr>
    </w:lvl>
    <w:lvl w:ilvl="7" w:tplc="5F1C2728">
      <w:numFmt w:val="bullet"/>
      <w:lvlText w:val="•"/>
      <w:lvlJc w:val="left"/>
      <w:pPr>
        <w:ind w:left="8082" w:hanging="360"/>
      </w:pPr>
      <w:rPr>
        <w:rFonts w:hint="default"/>
        <w:lang w:val="it-IT" w:eastAsia="en-US" w:bidi="ar-SA"/>
      </w:rPr>
    </w:lvl>
    <w:lvl w:ilvl="8" w:tplc="97F88EEC">
      <w:numFmt w:val="bullet"/>
      <w:lvlText w:val="•"/>
      <w:lvlJc w:val="left"/>
      <w:pPr>
        <w:ind w:left="9057" w:hanging="360"/>
      </w:pPr>
      <w:rPr>
        <w:rFonts w:hint="default"/>
        <w:lang w:val="it-IT" w:eastAsia="en-US" w:bidi="ar-SA"/>
      </w:rPr>
    </w:lvl>
  </w:abstractNum>
  <w:abstractNum w:abstractNumId="35">
    <w:nsid w:val="6FD87B12"/>
    <w:multiLevelType w:val="hybridMultilevel"/>
    <w:tmpl w:val="872C4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4A14F0"/>
    <w:multiLevelType w:val="hybridMultilevel"/>
    <w:tmpl w:val="6C16FF48"/>
    <w:lvl w:ilvl="0" w:tplc="0A12AEB4">
      <w:start w:val="1"/>
      <w:numFmt w:val="decimal"/>
      <w:lvlText w:val="%1."/>
      <w:lvlJc w:val="left"/>
      <w:pPr>
        <w:ind w:left="5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06C73A">
      <w:start w:val="1"/>
      <w:numFmt w:val="lowerLetter"/>
      <w:lvlText w:val="%2"/>
      <w:lvlJc w:val="left"/>
      <w:pPr>
        <w:ind w:left="14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0823958">
      <w:start w:val="1"/>
      <w:numFmt w:val="lowerRoman"/>
      <w:lvlText w:val="%3"/>
      <w:lvlJc w:val="left"/>
      <w:pPr>
        <w:ind w:left="21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945D18">
      <w:start w:val="1"/>
      <w:numFmt w:val="decimal"/>
      <w:lvlText w:val="%4"/>
      <w:lvlJc w:val="left"/>
      <w:pPr>
        <w:ind w:left="28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B9EBA0A">
      <w:start w:val="1"/>
      <w:numFmt w:val="lowerLetter"/>
      <w:lvlText w:val="%5"/>
      <w:lvlJc w:val="left"/>
      <w:pPr>
        <w:ind w:left="35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C9E1E34">
      <w:start w:val="1"/>
      <w:numFmt w:val="lowerRoman"/>
      <w:lvlText w:val="%6"/>
      <w:lvlJc w:val="left"/>
      <w:pPr>
        <w:ind w:left="43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A2F4BA">
      <w:start w:val="1"/>
      <w:numFmt w:val="decimal"/>
      <w:lvlText w:val="%7"/>
      <w:lvlJc w:val="left"/>
      <w:pPr>
        <w:ind w:left="50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54A585E">
      <w:start w:val="1"/>
      <w:numFmt w:val="lowerLetter"/>
      <w:lvlText w:val="%8"/>
      <w:lvlJc w:val="left"/>
      <w:pPr>
        <w:ind w:left="57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240B9D0">
      <w:start w:val="1"/>
      <w:numFmt w:val="lowerRoman"/>
      <w:lvlText w:val="%9"/>
      <w:lvlJc w:val="left"/>
      <w:pPr>
        <w:ind w:left="64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7">
    <w:nsid w:val="71081709"/>
    <w:multiLevelType w:val="hybridMultilevel"/>
    <w:tmpl w:val="E5EAF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482F8D"/>
    <w:multiLevelType w:val="hybridMultilevel"/>
    <w:tmpl w:val="1B3AF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2C201C"/>
    <w:multiLevelType w:val="hybridMultilevel"/>
    <w:tmpl w:val="2088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11646D"/>
    <w:multiLevelType w:val="hybridMultilevel"/>
    <w:tmpl w:val="DADE0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CA072B"/>
    <w:multiLevelType w:val="hybridMultilevel"/>
    <w:tmpl w:val="536841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80787F"/>
    <w:multiLevelType w:val="hybridMultilevel"/>
    <w:tmpl w:val="A23097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907AEE"/>
    <w:multiLevelType w:val="hybridMultilevel"/>
    <w:tmpl w:val="C2501AB6"/>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4">
    <w:nsid w:val="7CB03E22"/>
    <w:multiLevelType w:val="hybridMultilevel"/>
    <w:tmpl w:val="C7EC278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5">
    <w:nsid w:val="7DD35AE6"/>
    <w:multiLevelType w:val="hybridMultilevel"/>
    <w:tmpl w:val="D144C2F2"/>
    <w:lvl w:ilvl="0" w:tplc="04100001">
      <w:start w:val="1"/>
      <w:numFmt w:val="bullet"/>
      <w:lvlText w:val=""/>
      <w:lvlJc w:val="left"/>
      <w:pPr>
        <w:ind w:left="1680" w:hanging="360"/>
      </w:pPr>
      <w:rPr>
        <w:rFonts w:ascii="Symbol" w:hAnsi="Symbol"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46">
    <w:nsid w:val="7F2B7B34"/>
    <w:multiLevelType w:val="hybridMultilevel"/>
    <w:tmpl w:val="B5F29A4E"/>
    <w:lvl w:ilvl="0" w:tplc="3E20A360">
      <w:start w:val="1"/>
      <w:numFmt w:val="decimal"/>
      <w:lvlText w:val="%1."/>
      <w:lvlJc w:val="left"/>
      <w:pPr>
        <w:ind w:left="7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15C0E86">
      <w:start w:val="1"/>
      <w:numFmt w:val="lowerLetter"/>
      <w:lvlText w:val="%2"/>
      <w:lvlJc w:val="left"/>
      <w:pPr>
        <w:ind w:left="14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089DD8">
      <w:start w:val="1"/>
      <w:numFmt w:val="lowerRoman"/>
      <w:lvlText w:val="%3"/>
      <w:lvlJc w:val="left"/>
      <w:pPr>
        <w:ind w:left="21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3E44834">
      <w:start w:val="1"/>
      <w:numFmt w:val="decimal"/>
      <w:lvlText w:val="%4"/>
      <w:lvlJc w:val="left"/>
      <w:pPr>
        <w:ind w:left="28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B0E24C2">
      <w:start w:val="1"/>
      <w:numFmt w:val="lowerLetter"/>
      <w:lvlText w:val="%5"/>
      <w:lvlJc w:val="left"/>
      <w:pPr>
        <w:ind w:left="35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0CCA1E2">
      <w:start w:val="1"/>
      <w:numFmt w:val="lowerRoman"/>
      <w:lvlText w:val="%6"/>
      <w:lvlJc w:val="left"/>
      <w:pPr>
        <w:ind w:left="43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FC5C6E">
      <w:start w:val="1"/>
      <w:numFmt w:val="decimal"/>
      <w:lvlText w:val="%7"/>
      <w:lvlJc w:val="left"/>
      <w:pPr>
        <w:ind w:left="50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9349D9A">
      <w:start w:val="1"/>
      <w:numFmt w:val="lowerLetter"/>
      <w:lvlText w:val="%8"/>
      <w:lvlJc w:val="left"/>
      <w:pPr>
        <w:ind w:left="57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3CEE056">
      <w:start w:val="1"/>
      <w:numFmt w:val="lowerRoman"/>
      <w:lvlText w:val="%9"/>
      <w:lvlJc w:val="left"/>
      <w:pPr>
        <w:ind w:left="64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7">
    <w:nsid w:val="7FB17338"/>
    <w:multiLevelType w:val="hybridMultilevel"/>
    <w:tmpl w:val="07C0C874"/>
    <w:lvl w:ilvl="0" w:tplc="C26E78E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495C0">
      <w:start w:val="1"/>
      <w:numFmt w:val="bullet"/>
      <w:lvlText w:val="o"/>
      <w:lvlJc w:val="left"/>
      <w:pPr>
        <w:ind w:left="1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281720">
      <w:start w:val="1"/>
      <w:numFmt w:val="bullet"/>
      <w:lvlText w:val="▪"/>
      <w:lvlJc w:val="left"/>
      <w:pPr>
        <w:ind w:left="2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0349E">
      <w:start w:val="1"/>
      <w:numFmt w:val="bullet"/>
      <w:lvlText w:val="•"/>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8F2EA">
      <w:start w:val="1"/>
      <w:numFmt w:val="bullet"/>
      <w:lvlText w:val="o"/>
      <w:lvlJc w:val="left"/>
      <w:pPr>
        <w:ind w:left="3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E3F8E">
      <w:start w:val="1"/>
      <w:numFmt w:val="bullet"/>
      <w:lvlText w:val="▪"/>
      <w:lvlJc w:val="left"/>
      <w:pPr>
        <w:ind w:left="4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1C0608">
      <w:start w:val="1"/>
      <w:numFmt w:val="bullet"/>
      <w:lvlText w:val="•"/>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2956E">
      <w:start w:val="1"/>
      <w:numFmt w:val="bullet"/>
      <w:lvlText w:val="o"/>
      <w:lvlJc w:val="left"/>
      <w:pPr>
        <w:ind w:left="5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09558">
      <w:start w:val="1"/>
      <w:numFmt w:val="bullet"/>
      <w:lvlText w:val="▪"/>
      <w:lvlJc w:val="left"/>
      <w:pPr>
        <w:ind w:left="6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9"/>
  </w:num>
  <w:num w:numId="3">
    <w:abstractNumId w:val="5"/>
  </w:num>
  <w:num w:numId="4">
    <w:abstractNumId w:val="44"/>
  </w:num>
  <w:num w:numId="5">
    <w:abstractNumId w:val="43"/>
  </w:num>
  <w:num w:numId="6">
    <w:abstractNumId w:val="13"/>
  </w:num>
  <w:num w:numId="7">
    <w:abstractNumId w:val="4"/>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0"/>
  </w:num>
  <w:num w:numId="13">
    <w:abstractNumId w:val="45"/>
  </w:num>
  <w:num w:numId="14">
    <w:abstractNumId w:val="11"/>
  </w:num>
  <w:num w:numId="15">
    <w:abstractNumId w:val="3"/>
  </w:num>
  <w:num w:numId="16">
    <w:abstractNumId w:val="29"/>
  </w:num>
  <w:num w:numId="17">
    <w:abstractNumId w:val="35"/>
  </w:num>
  <w:num w:numId="18">
    <w:abstractNumId w:val="40"/>
  </w:num>
  <w:num w:numId="19">
    <w:abstractNumId w:val="9"/>
  </w:num>
  <w:num w:numId="20">
    <w:abstractNumId w:val="39"/>
  </w:num>
  <w:num w:numId="21">
    <w:abstractNumId w:val="25"/>
  </w:num>
  <w:num w:numId="22">
    <w:abstractNumId w:val="28"/>
  </w:num>
  <w:num w:numId="23">
    <w:abstractNumId w:val="32"/>
  </w:num>
  <w:num w:numId="24">
    <w:abstractNumId w:val="41"/>
  </w:num>
  <w:num w:numId="25">
    <w:abstractNumId w:val="1"/>
  </w:num>
  <w:num w:numId="26">
    <w:abstractNumId w:val="22"/>
  </w:num>
  <w:num w:numId="27">
    <w:abstractNumId w:val="15"/>
  </w:num>
  <w:num w:numId="28">
    <w:abstractNumId w:val="24"/>
  </w:num>
  <w:num w:numId="29">
    <w:abstractNumId w:val="33"/>
  </w:num>
  <w:num w:numId="30">
    <w:abstractNumId w:val="2"/>
  </w:num>
  <w:num w:numId="31">
    <w:abstractNumId w:val="21"/>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0"/>
  </w:num>
  <w:num w:numId="37">
    <w:abstractNumId w:val="30"/>
  </w:num>
  <w:num w:numId="38">
    <w:abstractNumId w:val="37"/>
  </w:num>
  <w:num w:numId="39">
    <w:abstractNumId w:val="38"/>
  </w:num>
  <w:num w:numId="40">
    <w:abstractNumId w:val="17"/>
  </w:num>
  <w:num w:numId="41">
    <w:abstractNumId w:val="6"/>
  </w:num>
  <w:num w:numId="42">
    <w:abstractNumId w:val="16"/>
  </w:num>
  <w:num w:numId="43">
    <w:abstractNumId w:val="42"/>
  </w:num>
  <w:num w:numId="44">
    <w:abstractNumId w:val="8"/>
  </w:num>
  <w:num w:numId="45">
    <w:abstractNumId w:val="14"/>
  </w:num>
  <w:num w:numId="46">
    <w:abstractNumId w:val="27"/>
  </w:num>
  <w:num w:numId="47">
    <w:abstractNumId w:val="18"/>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C11A0"/>
    <w:rsid w:val="00001BFE"/>
    <w:rsid w:val="00010651"/>
    <w:rsid w:val="0002165B"/>
    <w:rsid w:val="00021B8C"/>
    <w:rsid w:val="00045E5C"/>
    <w:rsid w:val="000469FC"/>
    <w:rsid w:val="00054CD9"/>
    <w:rsid w:val="000572B1"/>
    <w:rsid w:val="00063232"/>
    <w:rsid w:val="00067353"/>
    <w:rsid w:val="00067C3A"/>
    <w:rsid w:val="000704CA"/>
    <w:rsid w:val="00086060"/>
    <w:rsid w:val="0008708A"/>
    <w:rsid w:val="000B2073"/>
    <w:rsid w:val="000C6265"/>
    <w:rsid w:val="000C7405"/>
    <w:rsid w:val="000D2D58"/>
    <w:rsid w:val="000D5A8B"/>
    <w:rsid w:val="001124B7"/>
    <w:rsid w:val="00113D3D"/>
    <w:rsid w:val="00123678"/>
    <w:rsid w:val="0012517E"/>
    <w:rsid w:val="00137777"/>
    <w:rsid w:val="00145C7B"/>
    <w:rsid w:val="00153E7B"/>
    <w:rsid w:val="001636B0"/>
    <w:rsid w:val="001648E5"/>
    <w:rsid w:val="00165510"/>
    <w:rsid w:val="001732F1"/>
    <w:rsid w:val="001868F1"/>
    <w:rsid w:val="00196751"/>
    <w:rsid w:val="001A60E8"/>
    <w:rsid w:val="001B3593"/>
    <w:rsid w:val="001C4242"/>
    <w:rsid w:val="001C75C3"/>
    <w:rsid w:val="001D56D0"/>
    <w:rsid w:val="001D59CB"/>
    <w:rsid w:val="001E1628"/>
    <w:rsid w:val="001E39AD"/>
    <w:rsid w:val="001F37CF"/>
    <w:rsid w:val="002002BA"/>
    <w:rsid w:val="00201D04"/>
    <w:rsid w:val="0022460B"/>
    <w:rsid w:val="00231933"/>
    <w:rsid w:val="00244C8C"/>
    <w:rsid w:val="00246467"/>
    <w:rsid w:val="00257682"/>
    <w:rsid w:val="00257C2B"/>
    <w:rsid w:val="00282834"/>
    <w:rsid w:val="00287CBB"/>
    <w:rsid w:val="00290643"/>
    <w:rsid w:val="00292282"/>
    <w:rsid w:val="002923B0"/>
    <w:rsid w:val="002A15D2"/>
    <w:rsid w:val="002A3489"/>
    <w:rsid w:val="002A53CF"/>
    <w:rsid w:val="002B6BF3"/>
    <w:rsid w:val="002C50C1"/>
    <w:rsid w:val="002C712E"/>
    <w:rsid w:val="002D01B0"/>
    <w:rsid w:val="002D159B"/>
    <w:rsid w:val="002D23CF"/>
    <w:rsid w:val="002D7602"/>
    <w:rsid w:val="002E5733"/>
    <w:rsid w:val="002E76C9"/>
    <w:rsid w:val="002F0DCA"/>
    <w:rsid w:val="002F5004"/>
    <w:rsid w:val="003061D6"/>
    <w:rsid w:val="00323CCE"/>
    <w:rsid w:val="00324C7A"/>
    <w:rsid w:val="00331D41"/>
    <w:rsid w:val="0033220D"/>
    <w:rsid w:val="00336F85"/>
    <w:rsid w:val="00352896"/>
    <w:rsid w:val="00356E16"/>
    <w:rsid w:val="003738EB"/>
    <w:rsid w:val="00375937"/>
    <w:rsid w:val="00376430"/>
    <w:rsid w:val="00377103"/>
    <w:rsid w:val="00396A41"/>
    <w:rsid w:val="003B3509"/>
    <w:rsid w:val="003B52C0"/>
    <w:rsid w:val="003E01FA"/>
    <w:rsid w:val="003E2FF1"/>
    <w:rsid w:val="003E3D97"/>
    <w:rsid w:val="003E5AD1"/>
    <w:rsid w:val="003F57A7"/>
    <w:rsid w:val="00405D61"/>
    <w:rsid w:val="00411E81"/>
    <w:rsid w:val="00412104"/>
    <w:rsid w:val="00413CF2"/>
    <w:rsid w:val="00421FF9"/>
    <w:rsid w:val="00461988"/>
    <w:rsid w:val="0046586A"/>
    <w:rsid w:val="0046777C"/>
    <w:rsid w:val="004711AA"/>
    <w:rsid w:val="0047180E"/>
    <w:rsid w:val="004727E4"/>
    <w:rsid w:val="00475207"/>
    <w:rsid w:val="00487B86"/>
    <w:rsid w:val="004949AB"/>
    <w:rsid w:val="004A6BB1"/>
    <w:rsid w:val="004B0FE0"/>
    <w:rsid w:val="004C375C"/>
    <w:rsid w:val="004C7DCB"/>
    <w:rsid w:val="004D0C4E"/>
    <w:rsid w:val="004E3F1A"/>
    <w:rsid w:val="004E7329"/>
    <w:rsid w:val="004F058E"/>
    <w:rsid w:val="004F0CB3"/>
    <w:rsid w:val="004F1807"/>
    <w:rsid w:val="004F21D0"/>
    <w:rsid w:val="00512A49"/>
    <w:rsid w:val="00514356"/>
    <w:rsid w:val="00526705"/>
    <w:rsid w:val="005305F1"/>
    <w:rsid w:val="005366AB"/>
    <w:rsid w:val="005460E5"/>
    <w:rsid w:val="0056664F"/>
    <w:rsid w:val="005848C0"/>
    <w:rsid w:val="00595A2E"/>
    <w:rsid w:val="005A00CB"/>
    <w:rsid w:val="005A0183"/>
    <w:rsid w:val="005C77D6"/>
    <w:rsid w:val="005D0AAA"/>
    <w:rsid w:val="005D4296"/>
    <w:rsid w:val="005E256E"/>
    <w:rsid w:val="005F0DAF"/>
    <w:rsid w:val="005F31FE"/>
    <w:rsid w:val="005F41AE"/>
    <w:rsid w:val="005F6040"/>
    <w:rsid w:val="005F68BB"/>
    <w:rsid w:val="00600292"/>
    <w:rsid w:val="006011B3"/>
    <w:rsid w:val="00601F78"/>
    <w:rsid w:val="00603B00"/>
    <w:rsid w:val="00604A59"/>
    <w:rsid w:val="00607D22"/>
    <w:rsid w:val="00615182"/>
    <w:rsid w:val="006329D0"/>
    <w:rsid w:val="00634D9D"/>
    <w:rsid w:val="00647C17"/>
    <w:rsid w:val="00647D0A"/>
    <w:rsid w:val="0066230F"/>
    <w:rsid w:val="00663EED"/>
    <w:rsid w:val="0066448F"/>
    <w:rsid w:val="00666492"/>
    <w:rsid w:val="00671291"/>
    <w:rsid w:val="006839DB"/>
    <w:rsid w:val="006941DC"/>
    <w:rsid w:val="00697918"/>
    <w:rsid w:val="006A5F74"/>
    <w:rsid w:val="006B2936"/>
    <w:rsid w:val="006B7119"/>
    <w:rsid w:val="006C59DD"/>
    <w:rsid w:val="006C6D89"/>
    <w:rsid w:val="006F0BFF"/>
    <w:rsid w:val="006F6DD9"/>
    <w:rsid w:val="0070005C"/>
    <w:rsid w:val="007017BD"/>
    <w:rsid w:val="00702142"/>
    <w:rsid w:val="00710FD6"/>
    <w:rsid w:val="0071286C"/>
    <w:rsid w:val="00731C35"/>
    <w:rsid w:val="0073600A"/>
    <w:rsid w:val="007419CC"/>
    <w:rsid w:val="00747BA0"/>
    <w:rsid w:val="00763438"/>
    <w:rsid w:val="00764E89"/>
    <w:rsid w:val="007733B0"/>
    <w:rsid w:val="00776111"/>
    <w:rsid w:val="0078246D"/>
    <w:rsid w:val="00791FC9"/>
    <w:rsid w:val="007939F7"/>
    <w:rsid w:val="007A7D3B"/>
    <w:rsid w:val="007B1F85"/>
    <w:rsid w:val="007C0365"/>
    <w:rsid w:val="007C71C4"/>
    <w:rsid w:val="007D7409"/>
    <w:rsid w:val="00804875"/>
    <w:rsid w:val="00814C6C"/>
    <w:rsid w:val="00817396"/>
    <w:rsid w:val="00817762"/>
    <w:rsid w:val="008457E7"/>
    <w:rsid w:val="00847108"/>
    <w:rsid w:val="00847247"/>
    <w:rsid w:val="00856F27"/>
    <w:rsid w:val="00863744"/>
    <w:rsid w:val="008664CA"/>
    <w:rsid w:val="00871101"/>
    <w:rsid w:val="00872F0F"/>
    <w:rsid w:val="00874229"/>
    <w:rsid w:val="0087610F"/>
    <w:rsid w:val="00885386"/>
    <w:rsid w:val="008869DC"/>
    <w:rsid w:val="00894317"/>
    <w:rsid w:val="008A1C3C"/>
    <w:rsid w:val="008A6AE2"/>
    <w:rsid w:val="008B6E51"/>
    <w:rsid w:val="008B70FA"/>
    <w:rsid w:val="008C2206"/>
    <w:rsid w:val="008C42FD"/>
    <w:rsid w:val="008D1AAA"/>
    <w:rsid w:val="008D4159"/>
    <w:rsid w:val="008D41C7"/>
    <w:rsid w:val="008D7089"/>
    <w:rsid w:val="008E6832"/>
    <w:rsid w:val="008F01EE"/>
    <w:rsid w:val="008F20CA"/>
    <w:rsid w:val="008F313E"/>
    <w:rsid w:val="008F74D9"/>
    <w:rsid w:val="009116F2"/>
    <w:rsid w:val="0092052A"/>
    <w:rsid w:val="00930FA4"/>
    <w:rsid w:val="00931E78"/>
    <w:rsid w:val="00946EB0"/>
    <w:rsid w:val="00953A10"/>
    <w:rsid w:val="0096613B"/>
    <w:rsid w:val="00983063"/>
    <w:rsid w:val="00985609"/>
    <w:rsid w:val="0098627B"/>
    <w:rsid w:val="009A575F"/>
    <w:rsid w:val="009B3508"/>
    <w:rsid w:val="009B5ABC"/>
    <w:rsid w:val="009D4B0E"/>
    <w:rsid w:val="009D4C40"/>
    <w:rsid w:val="009E3C29"/>
    <w:rsid w:val="009F575E"/>
    <w:rsid w:val="00A0078B"/>
    <w:rsid w:val="00A00E3A"/>
    <w:rsid w:val="00A124EC"/>
    <w:rsid w:val="00A1530E"/>
    <w:rsid w:val="00A20FD3"/>
    <w:rsid w:val="00A21D68"/>
    <w:rsid w:val="00A2636B"/>
    <w:rsid w:val="00A36839"/>
    <w:rsid w:val="00A571E9"/>
    <w:rsid w:val="00A70F48"/>
    <w:rsid w:val="00A715AD"/>
    <w:rsid w:val="00A83DAA"/>
    <w:rsid w:val="00A909CA"/>
    <w:rsid w:val="00A9175A"/>
    <w:rsid w:val="00AA6C99"/>
    <w:rsid w:val="00AB7C62"/>
    <w:rsid w:val="00AC7B60"/>
    <w:rsid w:val="00AD1266"/>
    <w:rsid w:val="00AD544F"/>
    <w:rsid w:val="00AD5E5F"/>
    <w:rsid w:val="00AD79E1"/>
    <w:rsid w:val="00AE6D06"/>
    <w:rsid w:val="00AF67AE"/>
    <w:rsid w:val="00B07E03"/>
    <w:rsid w:val="00B24709"/>
    <w:rsid w:val="00B30112"/>
    <w:rsid w:val="00B34408"/>
    <w:rsid w:val="00B506EF"/>
    <w:rsid w:val="00B53311"/>
    <w:rsid w:val="00B54567"/>
    <w:rsid w:val="00B6120E"/>
    <w:rsid w:val="00B6158B"/>
    <w:rsid w:val="00B629B5"/>
    <w:rsid w:val="00B62FD3"/>
    <w:rsid w:val="00B757D7"/>
    <w:rsid w:val="00B7659A"/>
    <w:rsid w:val="00B9230E"/>
    <w:rsid w:val="00B97ADD"/>
    <w:rsid w:val="00BB298C"/>
    <w:rsid w:val="00BC4764"/>
    <w:rsid w:val="00BD0C1A"/>
    <w:rsid w:val="00BD32D0"/>
    <w:rsid w:val="00BE3617"/>
    <w:rsid w:val="00BE4067"/>
    <w:rsid w:val="00BF5E98"/>
    <w:rsid w:val="00C07B22"/>
    <w:rsid w:val="00C07C26"/>
    <w:rsid w:val="00C115C1"/>
    <w:rsid w:val="00C1195A"/>
    <w:rsid w:val="00C12C56"/>
    <w:rsid w:val="00C246E5"/>
    <w:rsid w:val="00C35C47"/>
    <w:rsid w:val="00C43787"/>
    <w:rsid w:val="00C57791"/>
    <w:rsid w:val="00C6354B"/>
    <w:rsid w:val="00C64305"/>
    <w:rsid w:val="00C64F57"/>
    <w:rsid w:val="00C70611"/>
    <w:rsid w:val="00C73F21"/>
    <w:rsid w:val="00C864ED"/>
    <w:rsid w:val="00C95F0C"/>
    <w:rsid w:val="00CA27B0"/>
    <w:rsid w:val="00CB5047"/>
    <w:rsid w:val="00CC11A0"/>
    <w:rsid w:val="00CC1706"/>
    <w:rsid w:val="00CC5D03"/>
    <w:rsid w:val="00CE0E47"/>
    <w:rsid w:val="00CE3A94"/>
    <w:rsid w:val="00CE6D85"/>
    <w:rsid w:val="00CE79A5"/>
    <w:rsid w:val="00CF1B4C"/>
    <w:rsid w:val="00D00E2C"/>
    <w:rsid w:val="00D11DF3"/>
    <w:rsid w:val="00D14B98"/>
    <w:rsid w:val="00D15FE9"/>
    <w:rsid w:val="00D336E8"/>
    <w:rsid w:val="00D42513"/>
    <w:rsid w:val="00D4472E"/>
    <w:rsid w:val="00D60616"/>
    <w:rsid w:val="00D6717A"/>
    <w:rsid w:val="00D77C36"/>
    <w:rsid w:val="00D8461E"/>
    <w:rsid w:val="00D9061C"/>
    <w:rsid w:val="00DA2629"/>
    <w:rsid w:val="00DA2E69"/>
    <w:rsid w:val="00DB222D"/>
    <w:rsid w:val="00DB39E1"/>
    <w:rsid w:val="00DC718A"/>
    <w:rsid w:val="00DD189E"/>
    <w:rsid w:val="00DE4486"/>
    <w:rsid w:val="00E05AB4"/>
    <w:rsid w:val="00E1226A"/>
    <w:rsid w:val="00E134DD"/>
    <w:rsid w:val="00E17ADE"/>
    <w:rsid w:val="00E17ED6"/>
    <w:rsid w:val="00E25AA2"/>
    <w:rsid w:val="00E32A13"/>
    <w:rsid w:val="00E34DAE"/>
    <w:rsid w:val="00E55758"/>
    <w:rsid w:val="00E577A1"/>
    <w:rsid w:val="00E62257"/>
    <w:rsid w:val="00E75DAE"/>
    <w:rsid w:val="00E97437"/>
    <w:rsid w:val="00EA2121"/>
    <w:rsid w:val="00EB25D2"/>
    <w:rsid w:val="00EB35AB"/>
    <w:rsid w:val="00EB7F1F"/>
    <w:rsid w:val="00EC519E"/>
    <w:rsid w:val="00EC62F7"/>
    <w:rsid w:val="00EC72D3"/>
    <w:rsid w:val="00ED1441"/>
    <w:rsid w:val="00ED7499"/>
    <w:rsid w:val="00EE2D01"/>
    <w:rsid w:val="00EF7444"/>
    <w:rsid w:val="00F136D2"/>
    <w:rsid w:val="00F153F9"/>
    <w:rsid w:val="00F2608A"/>
    <w:rsid w:val="00F334DE"/>
    <w:rsid w:val="00F362A0"/>
    <w:rsid w:val="00F53C92"/>
    <w:rsid w:val="00F64683"/>
    <w:rsid w:val="00F662BF"/>
    <w:rsid w:val="00F8495B"/>
    <w:rsid w:val="00F8610E"/>
    <w:rsid w:val="00FA7540"/>
    <w:rsid w:val="00FB55F8"/>
    <w:rsid w:val="00FC16EE"/>
    <w:rsid w:val="00FC5A68"/>
    <w:rsid w:val="00FD7C39"/>
    <w:rsid w:val="00FE1A2C"/>
    <w:rsid w:val="00FE2A35"/>
    <w:rsid w:val="00FE3A86"/>
    <w:rsid w:val="00FE4F94"/>
    <w:rsid w:val="00FF3953"/>
    <w:rsid w:val="00FF71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292"/>
    <w:pPr>
      <w:spacing w:after="0" w:line="264"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120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120E"/>
  </w:style>
  <w:style w:type="paragraph" w:styleId="Pidipagina">
    <w:name w:val="footer"/>
    <w:basedOn w:val="Normale"/>
    <w:link w:val="PidipaginaCarattere"/>
    <w:uiPriority w:val="99"/>
    <w:unhideWhenUsed/>
    <w:rsid w:val="00B6120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120E"/>
  </w:style>
  <w:style w:type="table" w:styleId="Grigliatabella">
    <w:name w:val="Table Grid"/>
    <w:basedOn w:val="Tabellanormale"/>
    <w:uiPriority w:val="39"/>
    <w:rsid w:val="00B6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8627B"/>
    <w:rPr>
      <w:color w:val="0563C1" w:themeColor="hyperlink"/>
      <w:u w:val="single"/>
    </w:rPr>
  </w:style>
  <w:style w:type="character" w:customStyle="1" w:styleId="Menzionenonrisolta1">
    <w:name w:val="Menzione non risolta1"/>
    <w:basedOn w:val="Carpredefinitoparagrafo"/>
    <w:uiPriority w:val="99"/>
    <w:semiHidden/>
    <w:unhideWhenUsed/>
    <w:rsid w:val="0098627B"/>
    <w:rPr>
      <w:color w:val="808080"/>
      <w:shd w:val="clear" w:color="auto" w:fill="E6E6E6"/>
    </w:rPr>
  </w:style>
  <w:style w:type="paragraph" w:styleId="Testofumetto">
    <w:name w:val="Balloon Text"/>
    <w:basedOn w:val="Normale"/>
    <w:link w:val="TestofumettoCarattere"/>
    <w:uiPriority w:val="99"/>
    <w:semiHidden/>
    <w:unhideWhenUsed/>
    <w:rsid w:val="000469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9FC"/>
    <w:rPr>
      <w:rFonts w:ascii="Segoe UI" w:hAnsi="Segoe UI" w:cs="Segoe UI"/>
      <w:sz w:val="18"/>
      <w:szCs w:val="18"/>
    </w:rPr>
  </w:style>
  <w:style w:type="paragraph" w:customStyle="1" w:styleId="Style7">
    <w:name w:val="Style7"/>
    <w:basedOn w:val="Normale"/>
    <w:uiPriority w:val="99"/>
    <w:rsid w:val="00872F0F"/>
    <w:pPr>
      <w:widowControl w:val="0"/>
      <w:autoSpaceDE w:val="0"/>
      <w:autoSpaceDN w:val="0"/>
      <w:adjustRightInd w:val="0"/>
      <w:spacing w:line="240" w:lineRule="auto"/>
      <w:jc w:val="left"/>
    </w:pPr>
    <w:rPr>
      <w:rFonts w:ascii="Book Antiqua" w:eastAsia="Times New Roman" w:hAnsi="Book Antiqua" w:cs="Times New Roman"/>
      <w:sz w:val="24"/>
      <w:szCs w:val="24"/>
      <w:lang w:eastAsia="it-IT"/>
    </w:rPr>
  </w:style>
  <w:style w:type="paragraph" w:styleId="NormaleWeb">
    <w:name w:val="Normal (Web)"/>
    <w:basedOn w:val="Normale"/>
    <w:uiPriority w:val="99"/>
    <w:unhideWhenUsed/>
    <w:rsid w:val="00EE2D0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E2D01"/>
    <w:rPr>
      <w:b/>
      <w:bCs/>
    </w:rPr>
  </w:style>
  <w:style w:type="paragraph" w:customStyle="1" w:styleId="Style9">
    <w:name w:val="Style9"/>
    <w:basedOn w:val="Normale"/>
    <w:uiPriority w:val="99"/>
    <w:rsid w:val="006A5F74"/>
    <w:pPr>
      <w:widowControl w:val="0"/>
      <w:autoSpaceDE w:val="0"/>
      <w:autoSpaceDN w:val="0"/>
      <w:adjustRightInd w:val="0"/>
      <w:spacing w:line="194" w:lineRule="exact"/>
    </w:pPr>
    <w:rPr>
      <w:rFonts w:ascii="Book Antiqua" w:eastAsia="Times New Roman" w:hAnsi="Book Antiqua" w:cs="Times New Roman"/>
      <w:sz w:val="24"/>
      <w:szCs w:val="24"/>
      <w:lang w:eastAsia="it-IT"/>
    </w:rPr>
  </w:style>
  <w:style w:type="character" w:customStyle="1" w:styleId="FontStyle23">
    <w:name w:val="Font Style23"/>
    <w:basedOn w:val="Carpredefinitoparagrafo"/>
    <w:uiPriority w:val="99"/>
    <w:rsid w:val="006A5F74"/>
    <w:rPr>
      <w:rFonts w:ascii="Verdana" w:hAnsi="Verdana" w:cs="Verdana"/>
      <w:color w:val="000000"/>
      <w:sz w:val="20"/>
      <w:szCs w:val="20"/>
    </w:rPr>
  </w:style>
  <w:style w:type="character" w:customStyle="1" w:styleId="FontStyle24">
    <w:name w:val="Font Style24"/>
    <w:basedOn w:val="Carpredefinitoparagrafo"/>
    <w:uiPriority w:val="99"/>
    <w:rsid w:val="006A5F74"/>
    <w:rPr>
      <w:rFonts w:ascii="Verdana" w:hAnsi="Verdana" w:cs="Verdana"/>
      <w:b/>
      <w:bCs/>
      <w:i/>
      <w:iCs/>
      <w:color w:val="000000"/>
      <w:sz w:val="16"/>
      <w:szCs w:val="16"/>
    </w:rPr>
  </w:style>
  <w:style w:type="paragraph" w:styleId="Paragrafoelenco">
    <w:name w:val="List Paragraph"/>
    <w:basedOn w:val="Normale"/>
    <w:uiPriority w:val="1"/>
    <w:qFormat/>
    <w:rsid w:val="003E3D97"/>
    <w:pPr>
      <w:ind w:left="720"/>
      <w:contextualSpacing/>
    </w:pPr>
  </w:style>
  <w:style w:type="paragraph" w:customStyle="1" w:styleId="Default">
    <w:name w:val="Default"/>
    <w:rsid w:val="00603B00"/>
    <w:pPr>
      <w:autoSpaceDE w:val="0"/>
      <w:autoSpaceDN w:val="0"/>
      <w:adjustRightInd w:val="0"/>
      <w:spacing w:after="0" w:line="240" w:lineRule="auto"/>
    </w:pPr>
    <w:rPr>
      <w:rFonts w:ascii="Calibri" w:hAnsi="Calibri" w:cs="Calibri"/>
      <w:color w:val="000000"/>
      <w:sz w:val="24"/>
      <w:szCs w:val="24"/>
    </w:rPr>
  </w:style>
  <w:style w:type="paragraph" w:customStyle="1" w:styleId="Titolo21">
    <w:name w:val="Titolo 21"/>
    <w:basedOn w:val="Normale"/>
    <w:uiPriority w:val="1"/>
    <w:qFormat/>
    <w:rsid w:val="008B6E51"/>
    <w:pPr>
      <w:widowControl w:val="0"/>
      <w:autoSpaceDE w:val="0"/>
      <w:autoSpaceDN w:val="0"/>
      <w:spacing w:before="1" w:line="240" w:lineRule="auto"/>
      <w:ind w:left="20"/>
      <w:jc w:val="left"/>
      <w:outlineLvl w:val="2"/>
    </w:pPr>
    <w:rPr>
      <w:rFonts w:ascii="Arial" w:eastAsia="Arial" w:hAnsi="Arial" w:cs="Arial"/>
      <w:b/>
      <w:bCs/>
      <w:sz w:val="26"/>
      <w:szCs w:val="26"/>
    </w:rPr>
  </w:style>
  <w:style w:type="paragraph" w:styleId="Corpodeltesto">
    <w:name w:val="Body Text"/>
    <w:basedOn w:val="Normale"/>
    <w:link w:val="CorpodeltestoCarattere"/>
    <w:uiPriority w:val="1"/>
    <w:qFormat/>
    <w:rsid w:val="008B6E51"/>
    <w:pPr>
      <w:widowControl w:val="0"/>
      <w:autoSpaceDE w:val="0"/>
      <w:autoSpaceDN w:val="0"/>
      <w:spacing w:line="240" w:lineRule="auto"/>
      <w:jc w:val="left"/>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8B6E51"/>
    <w:rPr>
      <w:rFonts w:ascii="Calibri" w:eastAsia="Calibri" w:hAnsi="Calibri" w:cs="Calibri"/>
    </w:rPr>
  </w:style>
  <w:style w:type="paragraph" w:styleId="Corpodeltesto2">
    <w:name w:val="Body Text 2"/>
    <w:basedOn w:val="Normale"/>
    <w:link w:val="Corpodeltesto2Carattere"/>
    <w:uiPriority w:val="99"/>
    <w:semiHidden/>
    <w:unhideWhenUsed/>
    <w:rsid w:val="005F0DAF"/>
    <w:pPr>
      <w:spacing w:after="120" w:line="480" w:lineRule="auto"/>
    </w:pPr>
  </w:style>
  <w:style w:type="character" w:customStyle="1" w:styleId="Corpodeltesto2Carattere">
    <w:name w:val="Corpo del testo 2 Carattere"/>
    <w:basedOn w:val="Carpredefinitoparagrafo"/>
    <w:link w:val="Corpodeltesto2"/>
    <w:uiPriority w:val="99"/>
    <w:semiHidden/>
    <w:rsid w:val="005F0DAF"/>
  </w:style>
  <w:style w:type="character" w:customStyle="1" w:styleId="apple-tab-span">
    <w:name w:val="apple-tab-span"/>
    <w:basedOn w:val="Carpredefinitoparagrafo"/>
    <w:rsid w:val="00413CF2"/>
  </w:style>
  <w:style w:type="paragraph" w:customStyle="1" w:styleId="Corpodeltesto21">
    <w:name w:val="Corpo del testo 21"/>
    <w:basedOn w:val="Normale"/>
    <w:rsid w:val="00290643"/>
    <w:pPr>
      <w:overflowPunct w:val="0"/>
      <w:autoSpaceDE w:val="0"/>
      <w:autoSpaceDN w:val="0"/>
      <w:adjustRightInd w:val="0"/>
      <w:spacing w:line="240" w:lineRule="auto"/>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290643"/>
    <w:pPr>
      <w:numPr>
        <w:numId w:val="47"/>
      </w:numPr>
      <w:spacing w:after="240" w:line="240" w:lineRule="auto"/>
    </w:pPr>
  </w:style>
  <w:style w:type="character" w:customStyle="1" w:styleId="CommaCarattere">
    <w:name w:val="Comma Carattere"/>
    <w:basedOn w:val="Carpredefinitoparagrafo"/>
    <w:link w:val="Comma"/>
    <w:rsid w:val="00290643"/>
  </w:style>
</w:styles>
</file>

<file path=word/webSettings.xml><?xml version="1.0" encoding="utf-8"?>
<w:webSettings xmlns:r="http://schemas.openxmlformats.org/officeDocument/2006/relationships" xmlns:w="http://schemas.openxmlformats.org/wordprocessingml/2006/main">
  <w:divs>
    <w:div w:id="346103133">
      <w:bodyDiv w:val="1"/>
      <w:marLeft w:val="0"/>
      <w:marRight w:val="0"/>
      <w:marTop w:val="0"/>
      <w:marBottom w:val="0"/>
      <w:divBdr>
        <w:top w:val="none" w:sz="0" w:space="0" w:color="auto"/>
        <w:left w:val="none" w:sz="0" w:space="0" w:color="auto"/>
        <w:bottom w:val="none" w:sz="0" w:space="0" w:color="auto"/>
        <w:right w:val="none" w:sz="0" w:space="0" w:color="auto"/>
      </w:divBdr>
    </w:div>
    <w:div w:id="661079824">
      <w:bodyDiv w:val="1"/>
      <w:marLeft w:val="0"/>
      <w:marRight w:val="0"/>
      <w:marTop w:val="0"/>
      <w:marBottom w:val="0"/>
      <w:divBdr>
        <w:top w:val="none" w:sz="0" w:space="0" w:color="auto"/>
        <w:left w:val="none" w:sz="0" w:space="0" w:color="auto"/>
        <w:bottom w:val="none" w:sz="0" w:space="0" w:color="auto"/>
        <w:right w:val="none" w:sz="0" w:space="0" w:color="auto"/>
      </w:divBdr>
    </w:div>
    <w:div w:id="1103185039">
      <w:bodyDiv w:val="1"/>
      <w:marLeft w:val="0"/>
      <w:marRight w:val="0"/>
      <w:marTop w:val="0"/>
      <w:marBottom w:val="0"/>
      <w:divBdr>
        <w:top w:val="none" w:sz="0" w:space="0" w:color="auto"/>
        <w:left w:val="none" w:sz="0" w:space="0" w:color="auto"/>
        <w:bottom w:val="none" w:sz="0" w:space="0" w:color="auto"/>
        <w:right w:val="none" w:sz="0" w:space="0" w:color="auto"/>
      </w:divBdr>
    </w:div>
    <w:div w:id="1342468701">
      <w:bodyDiv w:val="1"/>
      <w:marLeft w:val="0"/>
      <w:marRight w:val="0"/>
      <w:marTop w:val="0"/>
      <w:marBottom w:val="0"/>
      <w:divBdr>
        <w:top w:val="none" w:sz="0" w:space="0" w:color="auto"/>
        <w:left w:val="none" w:sz="0" w:space="0" w:color="auto"/>
        <w:bottom w:val="none" w:sz="0" w:space="0" w:color="auto"/>
        <w:right w:val="none" w:sz="0" w:space="0" w:color="auto"/>
      </w:divBdr>
    </w:div>
    <w:div w:id="1378703278">
      <w:bodyDiv w:val="1"/>
      <w:marLeft w:val="0"/>
      <w:marRight w:val="0"/>
      <w:marTop w:val="0"/>
      <w:marBottom w:val="0"/>
      <w:divBdr>
        <w:top w:val="none" w:sz="0" w:space="0" w:color="auto"/>
        <w:left w:val="none" w:sz="0" w:space="0" w:color="auto"/>
        <w:bottom w:val="none" w:sz="0" w:space="0" w:color="auto"/>
        <w:right w:val="none" w:sz="0" w:space="0" w:color="auto"/>
      </w:divBdr>
    </w:div>
    <w:div w:id="15393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D804-B784-46A6-B8E5-46BB7898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Amendola" &lt;antonio.amendola@istruzione.it&gt;</dc:creator>
  <cp:lastModifiedBy>Acer</cp:lastModifiedBy>
  <cp:revision>2</cp:revision>
  <cp:lastPrinted>2024-06-19T11:18:00Z</cp:lastPrinted>
  <dcterms:created xsi:type="dcterms:W3CDTF">2024-06-21T11:05:00Z</dcterms:created>
  <dcterms:modified xsi:type="dcterms:W3CDTF">2024-06-21T11:05:00Z</dcterms:modified>
</cp:coreProperties>
</file>